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69" w:rsidRDefault="00543D48" w:rsidP="00E857F5">
      <w:pPr>
        <w:sectPr w:rsidR="00710569" w:rsidSect="00FE16D8">
          <w:pgSz w:w="16834" w:h="11909" w:orient="landscape"/>
          <w:pgMar w:top="720" w:right="720" w:bottom="720" w:left="720" w:header="709" w:footer="709" w:gutter="0"/>
          <w:paperSrc w:first="261" w:other="261"/>
          <w:cols w:space="720"/>
        </w:sectPr>
      </w:pPr>
      <w:bookmarkStart w:id="0" w:name="_GoBack"/>
      <w:bookmarkEnd w:id="0"/>
      <w:r>
        <w:pict>
          <v:shapetype id="_x0000_t202" coordsize="21600,21600" o:spt="202" path="m,l,21600r21600,l21600,xe">
            <v:stroke joinstyle="miter"/>
            <v:path gradientshapeok="t" o:connecttype="rect"/>
          </v:shapetype>
          <v:shape id="_x0000_s1028" type="#_x0000_t202" style="position:absolute;margin-left:-12pt;margin-top:212.25pt;width:772.5pt;height:138.75pt;z-index:251656192" fillcolor="teal" stroked="f">
            <v:textbox style="mso-next-textbox:#_x0000_s1028">
              <w:txbxContent>
                <w:p w:rsidR="0095517C" w:rsidRDefault="0095517C">
                  <w:pPr>
                    <w:jc w:val="center"/>
                  </w:pPr>
                </w:p>
              </w:txbxContent>
            </v:textbox>
          </v:shape>
        </w:pict>
      </w:r>
      <w:r>
        <w:pict>
          <v:shape id="_x0000_s1026" type="#_x0000_t202" style="position:absolute;margin-left:-12pt;margin-top:9pt;width:772.5pt;height:203.25pt;z-index:251654144" fillcolor="navy" stroked="f">
            <v:textbox style="mso-next-textbox:#_x0000_s1026">
              <w:txbxContent>
                <w:p w:rsidR="0095517C" w:rsidRDefault="0095517C">
                  <w:pPr>
                    <w:jc w:val="center"/>
                  </w:pPr>
                </w:p>
              </w:txbxContent>
            </v:textbox>
          </v:shape>
        </w:pict>
      </w:r>
      <w:r>
        <w:pict>
          <v:shape id="_x0000_s1029" type="#_x0000_t202" style="position:absolute;margin-left:0;margin-top:21pt;width:745.65pt;height:191.25pt;z-index:251658240" stroked="f">
            <v:textbox>
              <w:txbxContent>
                <w:p w:rsidR="00C94DB6" w:rsidRDefault="00C94DB6" w:rsidP="00710569">
                  <w:pPr>
                    <w:jc w:val="center"/>
                    <w:rPr>
                      <w:rFonts w:ascii="Arial" w:hAnsi="Arial" w:cs="Arial"/>
                      <w:b/>
                      <w:color w:val="000080"/>
                      <w:sz w:val="44"/>
                      <w:szCs w:val="44"/>
                    </w:rPr>
                  </w:pPr>
                </w:p>
                <w:p w:rsidR="00C94DB6" w:rsidRDefault="00C94DB6" w:rsidP="00710569">
                  <w:pPr>
                    <w:jc w:val="center"/>
                    <w:rPr>
                      <w:rFonts w:ascii="Arial" w:hAnsi="Arial" w:cs="Arial"/>
                      <w:b/>
                      <w:color w:val="000080"/>
                      <w:sz w:val="44"/>
                      <w:szCs w:val="44"/>
                    </w:rPr>
                  </w:pPr>
                  <w:r>
                    <w:rPr>
                      <w:rFonts w:ascii="Arial" w:hAnsi="Arial" w:cs="Arial"/>
                      <w:b/>
                      <w:color w:val="000080"/>
                      <w:sz w:val="44"/>
                      <w:szCs w:val="44"/>
                    </w:rPr>
                    <w:t xml:space="preserve">DEVELOPING SHARED EDUCATION </w:t>
                  </w:r>
                  <w:r w:rsidR="007131A0">
                    <w:rPr>
                      <w:rFonts w:ascii="Arial" w:hAnsi="Arial" w:cs="Arial"/>
                      <w:b/>
                      <w:color w:val="000080"/>
                      <w:sz w:val="44"/>
                      <w:szCs w:val="44"/>
                    </w:rPr>
                    <w:t>IN EARLY YEARS SETTINGS</w:t>
                  </w:r>
                </w:p>
                <w:p w:rsidR="00C94DB6" w:rsidRDefault="00C94DB6" w:rsidP="00710569">
                  <w:pPr>
                    <w:jc w:val="center"/>
                    <w:rPr>
                      <w:rFonts w:ascii="Arial" w:hAnsi="Arial" w:cs="Arial"/>
                      <w:b/>
                      <w:color w:val="000080"/>
                      <w:sz w:val="44"/>
                      <w:szCs w:val="44"/>
                    </w:rPr>
                  </w:pPr>
                </w:p>
                <w:p w:rsidR="007131A0" w:rsidRDefault="00C94DB6" w:rsidP="007131A0">
                  <w:pPr>
                    <w:jc w:val="center"/>
                    <w:rPr>
                      <w:rFonts w:ascii="Arial" w:hAnsi="Arial" w:cs="Arial"/>
                      <w:b/>
                      <w:color w:val="000080"/>
                      <w:sz w:val="44"/>
                      <w:szCs w:val="44"/>
                    </w:rPr>
                  </w:pPr>
                  <w:r>
                    <w:rPr>
                      <w:rFonts w:ascii="Arial" w:hAnsi="Arial" w:cs="Arial"/>
                      <w:b/>
                      <w:color w:val="000080"/>
                      <w:sz w:val="44"/>
                      <w:szCs w:val="44"/>
                    </w:rPr>
                    <w:t xml:space="preserve">A FRAMEWORK FOR </w:t>
                  </w:r>
                  <w:r w:rsidR="007131A0">
                    <w:rPr>
                      <w:rFonts w:ascii="Arial" w:hAnsi="Arial" w:cs="Arial"/>
                      <w:b/>
                      <w:color w:val="000080"/>
                      <w:sz w:val="44"/>
                      <w:szCs w:val="44"/>
                    </w:rPr>
                    <w:t>COLLABORATIVE PARTNERSHIPS</w:t>
                  </w:r>
                </w:p>
                <w:p w:rsidR="00C94DB6" w:rsidRDefault="00C94DB6" w:rsidP="00710569">
                  <w:pPr>
                    <w:jc w:val="center"/>
                    <w:rPr>
                      <w:rFonts w:ascii="Arial" w:hAnsi="Arial" w:cs="Arial"/>
                      <w:b/>
                      <w:color w:val="000080"/>
                      <w:sz w:val="44"/>
                      <w:szCs w:val="44"/>
                    </w:rPr>
                  </w:pPr>
                </w:p>
                <w:p w:rsidR="00C94DB6" w:rsidRDefault="00C94DB6" w:rsidP="00D42DCB">
                  <w:pPr>
                    <w:jc w:val="center"/>
                    <w:rPr>
                      <w:rFonts w:ascii="Arial" w:hAnsi="Arial" w:cs="Arial"/>
                      <w:b/>
                      <w:color w:val="000080"/>
                      <w:sz w:val="44"/>
                      <w:szCs w:val="44"/>
                    </w:rPr>
                  </w:pPr>
                  <w:r>
                    <w:rPr>
                      <w:rFonts w:ascii="Arial" w:hAnsi="Arial" w:cs="Arial"/>
                      <w:b/>
                      <w:color w:val="000080"/>
                      <w:sz w:val="44"/>
                      <w:szCs w:val="44"/>
                    </w:rPr>
                    <w:t>201</w:t>
                  </w:r>
                  <w:r w:rsidR="00341E7C">
                    <w:rPr>
                      <w:rFonts w:ascii="Arial" w:hAnsi="Arial" w:cs="Arial"/>
                      <w:b/>
                      <w:color w:val="000080"/>
                      <w:sz w:val="44"/>
                      <w:szCs w:val="44"/>
                    </w:rPr>
                    <w:t>6</w:t>
                  </w:r>
                  <w:r>
                    <w:rPr>
                      <w:rFonts w:ascii="Arial" w:hAnsi="Arial" w:cs="Arial"/>
                      <w:b/>
                      <w:color w:val="000080"/>
                      <w:sz w:val="44"/>
                      <w:szCs w:val="44"/>
                    </w:rPr>
                    <w:t xml:space="preserve"> </w:t>
                  </w:r>
                  <w:r w:rsidR="006C69A1">
                    <w:rPr>
                      <w:rFonts w:ascii="Arial" w:hAnsi="Arial" w:cs="Arial"/>
                      <w:b/>
                      <w:color w:val="000080"/>
                      <w:sz w:val="44"/>
                      <w:szCs w:val="44"/>
                    </w:rPr>
                    <w:t>-201</w:t>
                  </w:r>
                  <w:r w:rsidR="00341E7C">
                    <w:rPr>
                      <w:rFonts w:ascii="Arial" w:hAnsi="Arial" w:cs="Arial"/>
                      <w:b/>
                      <w:color w:val="000080"/>
                      <w:sz w:val="44"/>
                      <w:szCs w:val="44"/>
                    </w:rPr>
                    <w:t>7</w:t>
                  </w:r>
                </w:p>
                <w:p w:rsidR="00C94DB6" w:rsidRDefault="00C94DB6" w:rsidP="00710569">
                  <w:pPr>
                    <w:jc w:val="center"/>
                    <w:rPr>
                      <w:rFonts w:ascii="Arial" w:hAnsi="Arial" w:cs="Arial"/>
                      <w:b/>
                      <w:color w:val="000080"/>
                      <w:sz w:val="44"/>
                      <w:szCs w:val="44"/>
                    </w:rPr>
                  </w:pPr>
                </w:p>
                <w:p w:rsidR="00C94DB6" w:rsidRDefault="00C94DB6" w:rsidP="00710569">
                  <w:pPr>
                    <w:jc w:val="center"/>
                    <w:rPr>
                      <w:rFonts w:ascii="Arial" w:hAnsi="Arial" w:cs="Arial"/>
                      <w:sz w:val="44"/>
                      <w:szCs w:val="44"/>
                    </w:rPr>
                  </w:pPr>
                </w:p>
              </w:txbxContent>
            </v:textbox>
          </v:shape>
        </w:pict>
      </w:r>
      <w:r>
        <w:pict>
          <v:shape id="_x0000_s1027" type="#_x0000_t202" style="position:absolute;margin-left:117pt;margin-top:31.2pt;width:540pt;height:27pt;z-index:251655168" stroked="f">
            <v:textbox>
              <w:txbxContent>
                <w:p w:rsidR="00C94DB6" w:rsidRDefault="00C94DB6" w:rsidP="00710569">
                  <w:pPr>
                    <w:jc w:val="center"/>
                    <w:rPr>
                      <w:rFonts w:ascii="Arial" w:hAnsi="Arial" w:cs="Arial"/>
                      <w:color w:val="008080"/>
                      <w:sz w:val="36"/>
                      <w:szCs w:val="36"/>
                    </w:rPr>
                  </w:pPr>
                  <w:r>
                    <w:rPr>
                      <w:rFonts w:ascii="Arial" w:hAnsi="Arial" w:cs="Arial"/>
                      <w:color w:val="008080"/>
                      <w:sz w:val="36"/>
                      <w:szCs w:val="36"/>
                    </w:rPr>
                    <w:t>The Education and Training Inspectorate</w:t>
                  </w:r>
                </w:p>
              </w:txbxContent>
            </v:textbox>
          </v:shape>
        </w:pict>
      </w:r>
      <w:r>
        <w:pict>
          <v:shape id="_x0000_s1030" type="#_x0000_t202" style="position:absolute;margin-left:-18pt;margin-top:679.2pt;width:549pt;height:98.7pt;z-index:251659264" stroked="f">
            <v:textbox style="mso-fit-shape-to-text:t">
              <w:txbxContent>
                <w:p w:rsidR="00C94DB6" w:rsidRDefault="00C94DB6" w:rsidP="00710569">
                  <w:pPr>
                    <w:jc w:val="center"/>
                  </w:pPr>
                  <w:r>
                    <w:rPr>
                      <w:rFonts w:asciiTheme="minorHAnsi" w:eastAsiaTheme="minorHAnsi" w:hAnsiTheme="minorHAnsi" w:cstheme="minorBidi"/>
                      <w:noProof/>
                      <w:sz w:val="20"/>
                      <w:szCs w:val="20"/>
                    </w:rPr>
                    <w:drawing>
                      <wp:inline distT="0" distB="0" distL="0" distR="0">
                        <wp:extent cx="4594225" cy="116776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594225" cy="1167765"/>
                                </a:xfrm>
                                <a:prstGeom prst="rect">
                                  <a:avLst/>
                                </a:prstGeom>
                                <a:noFill/>
                                <a:ln w="9525">
                                  <a:noFill/>
                                  <a:miter lim="800000"/>
                                  <a:headEnd/>
                                  <a:tailEnd/>
                                </a:ln>
                              </pic:spPr>
                            </pic:pic>
                          </a:graphicData>
                        </a:graphic>
                      </wp:inline>
                    </w:drawing>
                  </w:r>
                </w:p>
              </w:txbxContent>
            </v:textbox>
          </v:shape>
        </w:pict>
      </w:r>
    </w:p>
    <w:p w:rsidR="00710569" w:rsidRPr="008C449C" w:rsidRDefault="00710569" w:rsidP="00E857F5">
      <w:pPr>
        <w:jc w:val="center"/>
        <w:rPr>
          <w:rFonts w:ascii="Arial" w:hAnsi="Arial" w:cs="Arial"/>
          <w:b/>
          <w:sz w:val="22"/>
          <w:szCs w:val="22"/>
        </w:rPr>
      </w:pPr>
      <w:r w:rsidRPr="008C449C">
        <w:rPr>
          <w:rFonts w:ascii="Arial" w:hAnsi="Arial" w:cs="Arial"/>
          <w:b/>
          <w:sz w:val="22"/>
          <w:szCs w:val="22"/>
        </w:rPr>
        <w:t>DEVELOPING SHARED EDUCATION</w:t>
      </w:r>
    </w:p>
    <w:p w:rsidR="00710569" w:rsidRPr="008C449C" w:rsidRDefault="00171BF3" w:rsidP="00710569">
      <w:pPr>
        <w:rPr>
          <w:rFonts w:ascii="Arial" w:hAnsi="Arial" w:cs="Arial"/>
          <w:b/>
          <w:sz w:val="22"/>
          <w:szCs w:val="22"/>
          <w:u w:val="single"/>
        </w:rPr>
      </w:pPr>
      <w:r w:rsidRPr="008C449C">
        <w:rPr>
          <w:rFonts w:ascii="Arial" w:hAnsi="Arial" w:cs="Arial"/>
          <w:b/>
          <w:sz w:val="22"/>
          <w:szCs w:val="22"/>
          <w:u w:val="single"/>
        </w:rPr>
        <w:t>Introduction</w:t>
      </w:r>
    </w:p>
    <w:p w:rsidR="00710569" w:rsidRPr="008C449C" w:rsidRDefault="00710569" w:rsidP="00710569">
      <w:pPr>
        <w:autoSpaceDE w:val="0"/>
        <w:autoSpaceDN w:val="0"/>
        <w:adjustRightInd w:val="0"/>
        <w:rPr>
          <w:rFonts w:ascii="Arial" w:eastAsiaTheme="minorHAnsi" w:hAnsi="Arial" w:cs="Arial"/>
          <w:sz w:val="22"/>
          <w:szCs w:val="22"/>
          <w:u w:val="single"/>
          <w:lang w:eastAsia="en-US"/>
        </w:rPr>
      </w:pPr>
    </w:p>
    <w:p w:rsidR="003B316F" w:rsidRPr="008C449C" w:rsidRDefault="003B316F" w:rsidP="005160DD">
      <w:pPr>
        <w:autoSpaceDE w:val="0"/>
        <w:autoSpaceDN w:val="0"/>
        <w:adjustRightInd w:val="0"/>
        <w:contextualSpacing/>
        <w:rPr>
          <w:rFonts w:ascii="Arial" w:hAnsi="Arial" w:cs="Arial"/>
          <w:sz w:val="22"/>
          <w:szCs w:val="22"/>
        </w:rPr>
      </w:pPr>
      <w:r w:rsidRPr="008C449C">
        <w:rPr>
          <w:rFonts w:ascii="Arial" w:hAnsi="Arial" w:cs="Arial"/>
          <w:sz w:val="22"/>
          <w:szCs w:val="22"/>
        </w:rPr>
        <w:t xml:space="preserve">Whilst our education system reflects historical divisions in society, the benefits of educating children and young people together are increasingly recognised.  </w:t>
      </w:r>
      <w:r w:rsidR="00643DD0" w:rsidRPr="008C449C">
        <w:rPr>
          <w:rFonts w:ascii="Arial" w:hAnsi="Arial" w:cs="Arial"/>
          <w:sz w:val="22"/>
          <w:szCs w:val="22"/>
        </w:rPr>
        <w:t xml:space="preserve">In recent years, the </w:t>
      </w:r>
      <w:r w:rsidRPr="008C449C">
        <w:rPr>
          <w:rFonts w:ascii="Arial" w:hAnsi="Arial" w:cs="Arial"/>
          <w:sz w:val="22"/>
          <w:szCs w:val="22"/>
        </w:rPr>
        <w:t>concept of Shared Education</w:t>
      </w:r>
      <w:r w:rsidR="005160DD" w:rsidRPr="008C449C">
        <w:rPr>
          <w:rFonts w:ascii="Arial" w:hAnsi="Arial" w:cs="Arial"/>
          <w:sz w:val="22"/>
          <w:szCs w:val="22"/>
        </w:rPr>
        <w:t xml:space="preserve"> has developed to provide </w:t>
      </w:r>
      <w:r w:rsidRPr="008C449C">
        <w:rPr>
          <w:rFonts w:ascii="Arial" w:hAnsi="Arial" w:cs="Arial"/>
          <w:sz w:val="22"/>
          <w:szCs w:val="22"/>
        </w:rPr>
        <w:t>opportunities for children and young people from different communit</w:t>
      </w:r>
      <w:r w:rsidR="005160DD" w:rsidRPr="008C449C">
        <w:rPr>
          <w:rFonts w:ascii="Arial" w:hAnsi="Arial" w:cs="Arial"/>
          <w:sz w:val="22"/>
          <w:szCs w:val="22"/>
        </w:rPr>
        <w:t>y backgrounds to learn together</w:t>
      </w:r>
      <w:r w:rsidRPr="008C449C">
        <w:rPr>
          <w:rFonts w:ascii="Arial" w:hAnsi="Arial" w:cs="Arial"/>
          <w:sz w:val="22"/>
          <w:szCs w:val="22"/>
        </w:rPr>
        <w:t xml:space="preserve">.  </w:t>
      </w:r>
      <w:r w:rsidR="00EA002C" w:rsidRPr="008C449C">
        <w:rPr>
          <w:rFonts w:ascii="Arial" w:hAnsi="Arial" w:cs="Arial"/>
          <w:sz w:val="22"/>
          <w:szCs w:val="22"/>
        </w:rPr>
        <w:t xml:space="preserve">The pre-school expansion programme in 1998 was underpinned by the principles of ‘cross-community’ education and initial funding of settings was based on the protocol of provision for young children to learn together for one year. The voluntary sector expanded rapidly through the provision of cross-community pre-school playgroups and enhanced the established nursery schools and development of nursery units at primary schools.  </w:t>
      </w:r>
    </w:p>
    <w:p w:rsidR="005E0713" w:rsidRPr="008C449C" w:rsidRDefault="005E0713" w:rsidP="005E0713">
      <w:pPr>
        <w:pStyle w:val="BodyTextIndent"/>
        <w:tabs>
          <w:tab w:val="left" w:pos="720"/>
        </w:tabs>
        <w:ind w:left="0" w:firstLine="0"/>
        <w:contextualSpacing/>
        <w:jc w:val="left"/>
        <w:rPr>
          <w:rFonts w:ascii="Arial" w:hAnsi="Arial" w:cs="Arial"/>
          <w:sz w:val="22"/>
          <w:szCs w:val="22"/>
        </w:rPr>
      </w:pPr>
    </w:p>
    <w:p w:rsidR="0050083D" w:rsidRPr="008C449C" w:rsidRDefault="005E0713" w:rsidP="00D1731C">
      <w:pPr>
        <w:pStyle w:val="BodyTextIndent"/>
        <w:tabs>
          <w:tab w:val="left" w:pos="720"/>
        </w:tabs>
        <w:ind w:left="720" w:firstLine="0"/>
        <w:contextualSpacing/>
        <w:jc w:val="left"/>
        <w:rPr>
          <w:rFonts w:ascii="Arial" w:hAnsi="Arial" w:cs="Arial"/>
          <w:sz w:val="22"/>
          <w:szCs w:val="22"/>
        </w:rPr>
      </w:pPr>
      <w:r w:rsidRPr="008C449C">
        <w:rPr>
          <w:rFonts w:ascii="Arial" w:hAnsi="Arial" w:cs="Arial"/>
          <w:sz w:val="22"/>
          <w:szCs w:val="22"/>
        </w:rPr>
        <w:t>Pre-school children are entitled to apply for a free place in a setting such as a:</w:t>
      </w:r>
    </w:p>
    <w:p w:rsidR="0050083D" w:rsidRPr="008C449C" w:rsidRDefault="005E0713" w:rsidP="00D1731C">
      <w:pPr>
        <w:pStyle w:val="BodyTextIndent"/>
        <w:numPr>
          <w:ilvl w:val="0"/>
          <w:numId w:val="40"/>
        </w:numPr>
        <w:tabs>
          <w:tab w:val="left" w:pos="720"/>
        </w:tabs>
        <w:contextualSpacing/>
        <w:jc w:val="left"/>
        <w:rPr>
          <w:rFonts w:ascii="Arial" w:hAnsi="Arial" w:cs="Arial"/>
          <w:sz w:val="22"/>
          <w:szCs w:val="22"/>
        </w:rPr>
      </w:pPr>
      <w:r w:rsidRPr="008C449C">
        <w:rPr>
          <w:rFonts w:ascii="Arial" w:hAnsi="Arial" w:cs="Arial"/>
          <w:sz w:val="22"/>
          <w:szCs w:val="22"/>
        </w:rPr>
        <w:t>Nursery School</w:t>
      </w:r>
    </w:p>
    <w:p w:rsidR="0050083D" w:rsidRPr="008C449C" w:rsidRDefault="005E0713" w:rsidP="00D1731C">
      <w:pPr>
        <w:pStyle w:val="BodyTextIndent"/>
        <w:numPr>
          <w:ilvl w:val="0"/>
          <w:numId w:val="40"/>
        </w:numPr>
        <w:tabs>
          <w:tab w:val="left" w:pos="720"/>
        </w:tabs>
        <w:contextualSpacing/>
        <w:jc w:val="left"/>
        <w:rPr>
          <w:rFonts w:ascii="Arial" w:hAnsi="Arial" w:cs="Arial"/>
          <w:sz w:val="22"/>
          <w:szCs w:val="22"/>
        </w:rPr>
      </w:pPr>
      <w:r w:rsidRPr="008C449C">
        <w:rPr>
          <w:rFonts w:ascii="Arial" w:hAnsi="Arial" w:cs="Arial"/>
          <w:sz w:val="22"/>
          <w:szCs w:val="22"/>
        </w:rPr>
        <w:t>Nursery Unit</w:t>
      </w:r>
    </w:p>
    <w:p w:rsidR="0050083D" w:rsidRPr="008C449C" w:rsidRDefault="005E0713" w:rsidP="00D1731C">
      <w:pPr>
        <w:pStyle w:val="BodyTextIndent"/>
        <w:numPr>
          <w:ilvl w:val="0"/>
          <w:numId w:val="40"/>
        </w:numPr>
        <w:tabs>
          <w:tab w:val="left" w:pos="720"/>
        </w:tabs>
        <w:contextualSpacing/>
        <w:jc w:val="left"/>
        <w:rPr>
          <w:rFonts w:ascii="Arial" w:hAnsi="Arial" w:cs="Arial"/>
          <w:sz w:val="22"/>
          <w:szCs w:val="22"/>
        </w:rPr>
      </w:pPr>
      <w:r w:rsidRPr="008C449C">
        <w:rPr>
          <w:rFonts w:ascii="Arial" w:hAnsi="Arial" w:cs="Arial"/>
          <w:sz w:val="22"/>
          <w:szCs w:val="22"/>
        </w:rPr>
        <w:t>Playgroup</w:t>
      </w:r>
    </w:p>
    <w:p w:rsidR="0050083D" w:rsidRPr="008C449C" w:rsidRDefault="005E0713" w:rsidP="00D1731C">
      <w:pPr>
        <w:pStyle w:val="BodyTextIndent"/>
        <w:numPr>
          <w:ilvl w:val="0"/>
          <w:numId w:val="40"/>
        </w:numPr>
        <w:tabs>
          <w:tab w:val="left" w:pos="720"/>
        </w:tabs>
        <w:contextualSpacing/>
        <w:jc w:val="left"/>
        <w:rPr>
          <w:rFonts w:ascii="Arial" w:hAnsi="Arial" w:cs="Arial"/>
          <w:sz w:val="22"/>
          <w:szCs w:val="22"/>
        </w:rPr>
      </w:pPr>
      <w:r w:rsidRPr="008C449C">
        <w:rPr>
          <w:rFonts w:ascii="Arial" w:hAnsi="Arial" w:cs="Arial"/>
          <w:sz w:val="22"/>
          <w:szCs w:val="22"/>
        </w:rPr>
        <w:t xml:space="preserve">Private Daycare </w:t>
      </w:r>
    </w:p>
    <w:p w:rsidR="0050083D" w:rsidRPr="008C449C" w:rsidRDefault="005E0713" w:rsidP="00D1731C">
      <w:pPr>
        <w:pStyle w:val="BodyTextIndent"/>
        <w:numPr>
          <w:ilvl w:val="0"/>
          <w:numId w:val="40"/>
        </w:numPr>
        <w:tabs>
          <w:tab w:val="left" w:pos="720"/>
        </w:tabs>
        <w:contextualSpacing/>
        <w:jc w:val="left"/>
        <w:rPr>
          <w:rFonts w:ascii="Arial" w:hAnsi="Arial" w:cs="Arial"/>
          <w:sz w:val="22"/>
          <w:szCs w:val="22"/>
        </w:rPr>
      </w:pPr>
      <w:r w:rsidRPr="008C449C">
        <w:rPr>
          <w:rFonts w:ascii="Arial" w:hAnsi="Arial" w:cs="Arial"/>
          <w:sz w:val="22"/>
          <w:szCs w:val="22"/>
        </w:rPr>
        <w:t>Reception class or group</w:t>
      </w:r>
      <w:r w:rsidR="00977901" w:rsidRPr="008C449C">
        <w:rPr>
          <w:rFonts w:ascii="Arial" w:hAnsi="Arial" w:cs="Arial"/>
          <w:sz w:val="22"/>
          <w:szCs w:val="22"/>
        </w:rPr>
        <w:t>( funded</w:t>
      </w:r>
      <w:r w:rsidR="00334A45" w:rsidRPr="008C449C">
        <w:rPr>
          <w:rFonts w:ascii="Arial" w:hAnsi="Arial" w:cs="Arial"/>
          <w:sz w:val="22"/>
          <w:szCs w:val="22"/>
        </w:rPr>
        <w:t xml:space="preserve"> pre-school places</w:t>
      </w:r>
      <w:r w:rsidR="00977901" w:rsidRPr="008C449C">
        <w:rPr>
          <w:rFonts w:ascii="Arial" w:hAnsi="Arial" w:cs="Arial"/>
          <w:sz w:val="22"/>
          <w:szCs w:val="22"/>
        </w:rPr>
        <w:t xml:space="preserve"> in a small number of mostly small rural primary schools)</w:t>
      </w:r>
    </w:p>
    <w:p w:rsidR="0050083D" w:rsidRPr="008C449C" w:rsidRDefault="0050083D" w:rsidP="00D1731C">
      <w:pPr>
        <w:pStyle w:val="BodyTextIndent"/>
        <w:tabs>
          <w:tab w:val="left" w:pos="720"/>
        </w:tabs>
        <w:ind w:left="720" w:firstLine="0"/>
        <w:contextualSpacing/>
        <w:jc w:val="left"/>
        <w:rPr>
          <w:rFonts w:ascii="Arial" w:hAnsi="Arial" w:cs="Arial"/>
          <w:sz w:val="22"/>
          <w:szCs w:val="22"/>
        </w:rPr>
      </w:pPr>
    </w:p>
    <w:p w:rsidR="0050083D" w:rsidRPr="008C449C" w:rsidRDefault="0050083D" w:rsidP="00D1731C">
      <w:pPr>
        <w:pStyle w:val="BodyTextIndent"/>
        <w:tabs>
          <w:tab w:val="left" w:pos="720"/>
        </w:tabs>
        <w:ind w:left="720" w:firstLine="0"/>
        <w:contextualSpacing/>
        <w:jc w:val="left"/>
        <w:rPr>
          <w:rFonts w:ascii="Arial" w:hAnsi="Arial" w:cs="Arial"/>
          <w:sz w:val="22"/>
          <w:szCs w:val="22"/>
        </w:rPr>
      </w:pPr>
    </w:p>
    <w:p w:rsidR="00313EA0" w:rsidRPr="008C449C" w:rsidRDefault="005E0713" w:rsidP="005E0713">
      <w:pPr>
        <w:pStyle w:val="BodyTextIndent"/>
        <w:tabs>
          <w:tab w:val="left" w:pos="720"/>
        </w:tabs>
        <w:ind w:left="0" w:firstLine="0"/>
        <w:contextualSpacing/>
        <w:jc w:val="left"/>
        <w:rPr>
          <w:rFonts w:ascii="Arial" w:hAnsi="Arial" w:cs="Arial"/>
          <w:sz w:val="22"/>
          <w:szCs w:val="22"/>
        </w:rPr>
      </w:pPr>
      <w:r w:rsidRPr="008C449C">
        <w:rPr>
          <w:rFonts w:ascii="Arial" w:hAnsi="Arial" w:cs="Arial"/>
          <w:sz w:val="22"/>
          <w:szCs w:val="22"/>
        </w:rPr>
        <w:t xml:space="preserve">Settings in the voluntary sector are registered by and subject to annual inspection by the Department of Health and Social Services and Public </w:t>
      </w:r>
      <w:proofErr w:type="gramStart"/>
      <w:r w:rsidRPr="008C449C">
        <w:rPr>
          <w:rFonts w:ascii="Arial" w:hAnsi="Arial" w:cs="Arial"/>
          <w:sz w:val="22"/>
          <w:szCs w:val="22"/>
        </w:rPr>
        <w:t>Safety(</w:t>
      </w:r>
      <w:proofErr w:type="gramEnd"/>
      <w:r w:rsidRPr="008C449C">
        <w:rPr>
          <w:rFonts w:ascii="Arial" w:hAnsi="Arial" w:cs="Arial"/>
          <w:sz w:val="22"/>
          <w:szCs w:val="22"/>
        </w:rPr>
        <w:t>DHSSPS) .</w:t>
      </w:r>
    </w:p>
    <w:p w:rsidR="005E0713" w:rsidRPr="008C449C" w:rsidRDefault="00313EA0" w:rsidP="005E0713">
      <w:pPr>
        <w:pStyle w:val="BodyTextIndent"/>
        <w:tabs>
          <w:tab w:val="left" w:pos="720"/>
        </w:tabs>
        <w:ind w:left="0" w:firstLine="0"/>
        <w:contextualSpacing/>
        <w:jc w:val="left"/>
        <w:rPr>
          <w:rFonts w:ascii="Arial" w:hAnsi="Arial" w:cs="Arial"/>
          <w:sz w:val="22"/>
          <w:szCs w:val="22"/>
        </w:rPr>
      </w:pPr>
      <w:r w:rsidRPr="008C449C">
        <w:rPr>
          <w:rFonts w:ascii="Arial" w:hAnsi="Arial" w:cs="Arial"/>
          <w:sz w:val="22"/>
          <w:szCs w:val="22"/>
        </w:rPr>
        <w:t xml:space="preserve"> ETI inspect all settings </w:t>
      </w:r>
      <w:r w:rsidR="005E0713" w:rsidRPr="008C449C">
        <w:rPr>
          <w:rFonts w:ascii="Arial" w:hAnsi="Arial" w:cs="Arial"/>
          <w:sz w:val="22"/>
          <w:szCs w:val="22"/>
        </w:rPr>
        <w:t>based on the Pre-School Curricular Guidance</w:t>
      </w:r>
      <w:r w:rsidRPr="008C449C">
        <w:rPr>
          <w:rFonts w:ascii="Arial" w:hAnsi="Arial" w:cs="Arial"/>
          <w:sz w:val="22"/>
          <w:szCs w:val="22"/>
        </w:rPr>
        <w:t xml:space="preserve"> and Quality Indicators</w:t>
      </w:r>
      <w:r w:rsidR="005E0713" w:rsidRPr="008C449C">
        <w:rPr>
          <w:rFonts w:ascii="Arial" w:hAnsi="Arial" w:cs="Arial"/>
          <w:sz w:val="22"/>
          <w:szCs w:val="22"/>
        </w:rPr>
        <w:t>.</w:t>
      </w:r>
    </w:p>
    <w:p w:rsidR="005160DD" w:rsidRPr="008C449C" w:rsidRDefault="005160DD" w:rsidP="005160DD">
      <w:pPr>
        <w:pStyle w:val="BodyTextIndent"/>
        <w:tabs>
          <w:tab w:val="left" w:pos="720"/>
        </w:tabs>
        <w:ind w:left="0" w:firstLine="0"/>
        <w:contextualSpacing/>
        <w:jc w:val="left"/>
        <w:rPr>
          <w:rFonts w:ascii="Arial" w:hAnsi="Arial" w:cs="Arial"/>
          <w:sz w:val="22"/>
          <w:szCs w:val="22"/>
        </w:rPr>
      </w:pPr>
    </w:p>
    <w:p w:rsidR="008E265C" w:rsidRPr="008C449C" w:rsidRDefault="008E265C" w:rsidP="005160DD">
      <w:pPr>
        <w:pStyle w:val="BodyTextIndent"/>
        <w:tabs>
          <w:tab w:val="left" w:pos="720"/>
        </w:tabs>
        <w:ind w:left="0" w:firstLine="0"/>
        <w:contextualSpacing/>
        <w:jc w:val="left"/>
        <w:rPr>
          <w:rFonts w:ascii="Arial" w:hAnsi="Arial" w:cs="Arial"/>
          <w:sz w:val="22"/>
          <w:szCs w:val="22"/>
        </w:rPr>
      </w:pPr>
      <w:r w:rsidRPr="008C449C">
        <w:rPr>
          <w:rFonts w:ascii="Arial" w:hAnsi="Arial" w:cs="Arial"/>
          <w:sz w:val="22"/>
          <w:szCs w:val="22"/>
        </w:rPr>
        <w:t xml:space="preserve">The </w:t>
      </w:r>
      <w:r w:rsidR="005720DD" w:rsidRPr="008C449C">
        <w:rPr>
          <w:rFonts w:ascii="Arial" w:hAnsi="Arial" w:cs="Arial"/>
          <w:sz w:val="22"/>
          <w:szCs w:val="22"/>
        </w:rPr>
        <w:t xml:space="preserve">Curricular Guidance for Pre-School </w:t>
      </w:r>
      <w:r w:rsidRPr="008C449C">
        <w:rPr>
          <w:rFonts w:ascii="Arial" w:hAnsi="Arial" w:cs="Arial"/>
          <w:sz w:val="22"/>
          <w:szCs w:val="22"/>
        </w:rPr>
        <w:t>indicates that in promoting best practice to ensure equality of opportunity that:</w:t>
      </w:r>
    </w:p>
    <w:p w:rsidR="008E265C" w:rsidRPr="008C449C" w:rsidRDefault="008E265C" w:rsidP="005160DD">
      <w:pPr>
        <w:pStyle w:val="BodyTextIndent"/>
        <w:tabs>
          <w:tab w:val="left" w:pos="720"/>
        </w:tabs>
        <w:ind w:left="0" w:firstLine="0"/>
        <w:contextualSpacing/>
        <w:jc w:val="left"/>
        <w:rPr>
          <w:rFonts w:ascii="Arial" w:hAnsi="Arial" w:cs="Arial"/>
          <w:sz w:val="22"/>
          <w:szCs w:val="22"/>
        </w:rPr>
      </w:pPr>
    </w:p>
    <w:p w:rsidR="008E265C" w:rsidRPr="008C449C" w:rsidRDefault="008E265C" w:rsidP="005160DD">
      <w:pPr>
        <w:pStyle w:val="BodyTextIndent"/>
        <w:tabs>
          <w:tab w:val="left" w:pos="720"/>
        </w:tabs>
        <w:ind w:left="0" w:firstLine="0"/>
        <w:contextualSpacing/>
        <w:jc w:val="left"/>
        <w:rPr>
          <w:rFonts w:ascii="Arial" w:hAnsi="Arial" w:cs="Arial"/>
          <w:sz w:val="22"/>
          <w:szCs w:val="22"/>
        </w:rPr>
      </w:pPr>
      <w:r w:rsidRPr="008C449C">
        <w:rPr>
          <w:rFonts w:ascii="Arial" w:hAnsi="Arial" w:cs="Arial"/>
          <w:sz w:val="22"/>
          <w:szCs w:val="22"/>
        </w:rPr>
        <w:t>“It is important that young children are helped to understand that we see the world in many different ways depending on our cultural, social and religious viewpoints.  Staff in settings should acknowledge</w:t>
      </w:r>
      <w:r w:rsidR="00977901" w:rsidRPr="008C449C">
        <w:rPr>
          <w:rFonts w:ascii="Arial" w:hAnsi="Arial" w:cs="Arial"/>
          <w:sz w:val="22"/>
          <w:szCs w:val="22"/>
        </w:rPr>
        <w:t xml:space="preserve"> </w:t>
      </w:r>
      <w:r w:rsidRPr="008C449C">
        <w:rPr>
          <w:rFonts w:ascii="Arial" w:hAnsi="Arial" w:cs="Arial"/>
          <w:sz w:val="22"/>
          <w:szCs w:val="22"/>
        </w:rPr>
        <w:t>and respect the culture, beliefs and lifestyles of the families of all children.</w:t>
      </w:r>
      <w:r w:rsidR="00B55B51" w:rsidRPr="008C449C">
        <w:rPr>
          <w:rFonts w:ascii="Arial" w:hAnsi="Arial" w:cs="Arial"/>
          <w:sz w:val="22"/>
          <w:szCs w:val="22"/>
        </w:rPr>
        <w:t xml:space="preserve"> When planning, inclu</w:t>
      </w:r>
      <w:r w:rsidR="001311A8" w:rsidRPr="008C449C">
        <w:rPr>
          <w:rFonts w:ascii="Arial" w:hAnsi="Arial" w:cs="Arial"/>
          <w:sz w:val="22"/>
          <w:szCs w:val="22"/>
        </w:rPr>
        <w:t>de activities and resources that</w:t>
      </w:r>
      <w:r w:rsidR="00B55B51" w:rsidRPr="008C449C">
        <w:rPr>
          <w:rFonts w:ascii="Arial" w:hAnsi="Arial" w:cs="Arial"/>
          <w:sz w:val="22"/>
          <w:szCs w:val="22"/>
        </w:rPr>
        <w:t xml:space="preserve"> encourage respect for diversity within our own society.  Examples in</w:t>
      </w:r>
      <w:r w:rsidR="001311A8" w:rsidRPr="008C449C">
        <w:rPr>
          <w:rFonts w:ascii="Arial" w:hAnsi="Arial" w:cs="Arial"/>
          <w:sz w:val="22"/>
          <w:szCs w:val="22"/>
        </w:rPr>
        <w:t>clude talking about cultural an</w:t>
      </w:r>
      <w:r w:rsidR="00B55B51" w:rsidRPr="008C449C">
        <w:rPr>
          <w:rFonts w:ascii="Arial" w:hAnsi="Arial" w:cs="Arial"/>
          <w:sz w:val="22"/>
          <w:szCs w:val="22"/>
        </w:rPr>
        <w:t>d religious festivals, preparing foods from different countries, reading stories or listening to music from different cultures, and displaying pho</w:t>
      </w:r>
      <w:r w:rsidR="00830A90" w:rsidRPr="008C449C">
        <w:rPr>
          <w:rFonts w:ascii="Arial" w:hAnsi="Arial" w:cs="Arial"/>
          <w:sz w:val="22"/>
          <w:szCs w:val="22"/>
        </w:rPr>
        <w:t>tographs of cultural traditions”</w:t>
      </w:r>
    </w:p>
    <w:p w:rsidR="00830A90" w:rsidRPr="008C449C" w:rsidRDefault="00830A90" w:rsidP="005160DD">
      <w:pPr>
        <w:pStyle w:val="BodyTextIndent"/>
        <w:tabs>
          <w:tab w:val="left" w:pos="720"/>
        </w:tabs>
        <w:ind w:left="0" w:firstLine="0"/>
        <w:contextualSpacing/>
        <w:jc w:val="left"/>
        <w:rPr>
          <w:rFonts w:ascii="Arial" w:hAnsi="Arial" w:cs="Arial"/>
          <w:sz w:val="22"/>
          <w:szCs w:val="22"/>
        </w:rPr>
      </w:pPr>
    </w:p>
    <w:p w:rsidR="00830A90" w:rsidRPr="008C449C" w:rsidRDefault="00830A90" w:rsidP="005160DD">
      <w:pPr>
        <w:pStyle w:val="BodyTextIndent"/>
        <w:tabs>
          <w:tab w:val="left" w:pos="720"/>
        </w:tabs>
        <w:ind w:left="0" w:firstLine="0"/>
        <w:contextualSpacing/>
        <w:jc w:val="left"/>
        <w:rPr>
          <w:rFonts w:ascii="Arial" w:hAnsi="Arial" w:cs="Arial"/>
          <w:sz w:val="22"/>
          <w:szCs w:val="22"/>
        </w:rPr>
      </w:pPr>
      <w:r w:rsidRPr="008C449C">
        <w:rPr>
          <w:rFonts w:ascii="Arial" w:hAnsi="Arial" w:cs="Arial"/>
          <w:sz w:val="22"/>
          <w:szCs w:val="22"/>
        </w:rPr>
        <w:t>In addition, section 75 is promoted by:</w:t>
      </w:r>
    </w:p>
    <w:p w:rsidR="00830A90" w:rsidRPr="008C449C" w:rsidRDefault="00830A90" w:rsidP="005160DD">
      <w:pPr>
        <w:pStyle w:val="BodyTextIndent"/>
        <w:tabs>
          <w:tab w:val="left" w:pos="720"/>
        </w:tabs>
        <w:ind w:left="0" w:firstLine="0"/>
        <w:contextualSpacing/>
        <w:jc w:val="left"/>
        <w:rPr>
          <w:rFonts w:ascii="Arial" w:hAnsi="Arial" w:cs="Arial"/>
          <w:sz w:val="22"/>
          <w:szCs w:val="22"/>
        </w:rPr>
      </w:pPr>
    </w:p>
    <w:p w:rsidR="00830A90" w:rsidRPr="008C449C" w:rsidRDefault="00830A90" w:rsidP="005160DD">
      <w:pPr>
        <w:pStyle w:val="BodyTextIndent"/>
        <w:tabs>
          <w:tab w:val="left" w:pos="720"/>
        </w:tabs>
        <w:ind w:left="0" w:firstLine="0"/>
        <w:contextualSpacing/>
        <w:jc w:val="left"/>
        <w:rPr>
          <w:rFonts w:ascii="Arial" w:hAnsi="Arial" w:cs="Arial"/>
          <w:sz w:val="22"/>
          <w:szCs w:val="22"/>
        </w:rPr>
      </w:pPr>
      <w:r w:rsidRPr="008C449C">
        <w:rPr>
          <w:rFonts w:ascii="Arial" w:hAnsi="Arial" w:cs="Arial"/>
          <w:sz w:val="22"/>
          <w:szCs w:val="22"/>
        </w:rPr>
        <w:t>‘</w:t>
      </w:r>
      <w:r w:rsidR="00315F9F" w:rsidRPr="008C449C">
        <w:rPr>
          <w:rFonts w:ascii="Arial" w:hAnsi="Arial" w:cs="Arial"/>
          <w:sz w:val="22"/>
          <w:szCs w:val="22"/>
        </w:rPr>
        <w:t>opportunities</w:t>
      </w:r>
      <w:r w:rsidRPr="008C449C">
        <w:rPr>
          <w:rFonts w:ascii="Arial" w:hAnsi="Arial" w:cs="Arial"/>
          <w:sz w:val="22"/>
          <w:szCs w:val="22"/>
        </w:rPr>
        <w:t xml:space="preserve"> to explore situations, express feelings in a way that is not gender specific and to challenge stereotypes’ and ‘children with additional needs and those for whom English is not their first language have a right to equal access to all areas of learning so that their capabilities are fully developed.’</w:t>
      </w:r>
    </w:p>
    <w:p w:rsidR="00B55B51" w:rsidRPr="008C449C" w:rsidRDefault="00B55B51" w:rsidP="005160DD">
      <w:pPr>
        <w:pStyle w:val="BodyTextIndent"/>
        <w:tabs>
          <w:tab w:val="left" w:pos="720"/>
        </w:tabs>
        <w:ind w:left="0" w:firstLine="0"/>
        <w:contextualSpacing/>
        <w:jc w:val="left"/>
        <w:rPr>
          <w:rFonts w:ascii="Arial" w:hAnsi="Arial" w:cs="Arial"/>
          <w:sz w:val="22"/>
          <w:szCs w:val="22"/>
        </w:rPr>
      </w:pPr>
    </w:p>
    <w:p w:rsidR="005E0713" w:rsidRPr="008C449C" w:rsidRDefault="005E0713" w:rsidP="005160DD">
      <w:pPr>
        <w:pStyle w:val="BodyTextIndent"/>
        <w:tabs>
          <w:tab w:val="left" w:pos="720"/>
        </w:tabs>
        <w:ind w:left="0" w:firstLine="0"/>
        <w:contextualSpacing/>
        <w:jc w:val="left"/>
        <w:rPr>
          <w:rFonts w:ascii="Arial" w:hAnsi="Arial" w:cs="Arial"/>
          <w:sz w:val="22"/>
          <w:szCs w:val="22"/>
        </w:rPr>
      </w:pPr>
      <w:r w:rsidRPr="008C449C">
        <w:rPr>
          <w:rFonts w:ascii="Arial" w:hAnsi="Arial" w:cs="Arial"/>
          <w:sz w:val="22"/>
          <w:szCs w:val="22"/>
        </w:rPr>
        <w:t xml:space="preserve">The DHSSPS has set minimum standards for the registration and inspection of voluntary playgroups and Standard 8 </w:t>
      </w:r>
      <w:r w:rsidR="00443172" w:rsidRPr="008C449C">
        <w:rPr>
          <w:rFonts w:ascii="Arial" w:hAnsi="Arial" w:cs="Arial"/>
          <w:sz w:val="22"/>
          <w:szCs w:val="22"/>
        </w:rPr>
        <w:t>requires</w:t>
      </w:r>
      <w:r w:rsidRPr="008C449C">
        <w:rPr>
          <w:rFonts w:ascii="Arial" w:hAnsi="Arial" w:cs="Arial"/>
          <w:sz w:val="22"/>
          <w:szCs w:val="22"/>
        </w:rPr>
        <w:t xml:space="preserve"> that:</w:t>
      </w:r>
    </w:p>
    <w:p w:rsidR="005E0713" w:rsidRPr="008C449C" w:rsidRDefault="005E0713" w:rsidP="005160DD">
      <w:pPr>
        <w:pStyle w:val="BodyTextIndent"/>
        <w:tabs>
          <w:tab w:val="left" w:pos="720"/>
        </w:tabs>
        <w:ind w:left="0" w:firstLine="0"/>
        <w:contextualSpacing/>
        <w:jc w:val="left"/>
        <w:rPr>
          <w:rFonts w:ascii="Arial" w:hAnsi="Arial" w:cs="Arial"/>
          <w:sz w:val="22"/>
          <w:szCs w:val="22"/>
        </w:rPr>
      </w:pPr>
    </w:p>
    <w:p w:rsidR="005E0713" w:rsidRPr="008C449C" w:rsidRDefault="005E0713" w:rsidP="005160DD">
      <w:pPr>
        <w:pStyle w:val="BodyTextIndent"/>
        <w:tabs>
          <w:tab w:val="left" w:pos="720"/>
        </w:tabs>
        <w:ind w:left="0" w:firstLine="0"/>
        <w:contextualSpacing/>
        <w:jc w:val="left"/>
        <w:rPr>
          <w:rFonts w:ascii="Arial" w:hAnsi="Arial" w:cs="Arial"/>
          <w:sz w:val="22"/>
          <w:szCs w:val="22"/>
        </w:rPr>
      </w:pPr>
      <w:proofErr w:type="gramStart"/>
      <w:r w:rsidRPr="008C449C">
        <w:rPr>
          <w:rFonts w:ascii="Arial" w:hAnsi="Arial" w:cs="Arial"/>
          <w:sz w:val="22"/>
          <w:szCs w:val="22"/>
        </w:rPr>
        <w:t>“ the</w:t>
      </w:r>
      <w:proofErr w:type="gramEnd"/>
      <w:r w:rsidRPr="008C449C">
        <w:rPr>
          <w:rFonts w:ascii="Arial" w:hAnsi="Arial" w:cs="Arial"/>
          <w:sz w:val="22"/>
          <w:szCs w:val="22"/>
        </w:rPr>
        <w:t xml:space="preserve"> setting actively promotes equality of opportunity and inclusion for all children and their parents and staff and positively values diversity”</w:t>
      </w:r>
    </w:p>
    <w:p w:rsidR="005E0713" w:rsidRPr="008C449C" w:rsidRDefault="005E0713" w:rsidP="005160DD">
      <w:pPr>
        <w:pStyle w:val="BodyTextIndent"/>
        <w:tabs>
          <w:tab w:val="left" w:pos="720"/>
        </w:tabs>
        <w:ind w:left="0" w:firstLine="0"/>
        <w:contextualSpacing/>
        <w:jc w:val="left"/>
        <w:rPr>
          <w:rFonts w:ascii="Arial" w:hAnsi="Arial" w:cs="Arial"/>
          <w:sz w:val="22"/>
          <w:szCs w:val="22"/>
        </w:rPr>
      </w:pPr>
    </w:p>
    <w:p w:rsidR="005E0713" w:rsidRPr="008C449C" w:rsidRDefault="005E0713" w:rsidP="005160DD">
      <w:pPr>
        <w:pStyle w:val="BodyTextIndent"/>
        <w:tabs>
          <w:tab w:val="left" w:pos="720"/>
        </w:tabs>
        <w:ind w:left="0" w:firstLine="0"/>
        <w:contextualSpacing/>
        <w:jc w:val="left"/>
        <w:rPr>
          <w:rFonts w:ascii="Arial" w:hAnsi="Arial" w:cs="Arial"/>
          <w:sz w:val="22"/>
          <w:szCs w:val="22"/>
        </w:rPr>
      </w:pPr>
      <w:r w:rsidRPr="008C449C">
        <w:rPr>
          <w:rFonts w:ascii="Arial" w:hAnsi="Arial" w:cs="Arial"/>
          <w:sz w:val="22"/>
          <w:szCs w:val="22"/>
        </w:rPr>
        <w:t>All settings must ensure:</w:t>
      </w:r>
    </w:p>
    <w:p w:rsidR="0050083D" w:rsidRPr="008C449C" w:rsidRDefault="005E0713" w:rsidP="00D1731C">
      <w:pPr>
        <w:pStyle w:val="BodyTextIndent"/>
        <w:numPr>
          <w:ilvl w:val="0"/>
          <w:numId w:val="39"/>
        </w:numPr>
        <w:tabs>
          <w:tab w:val="left" w:pos="720"/>
        </w:tabs>
        <w:contextualSpacing/>
        <w:jc w:val="left"/>
        <w:rPr>
          <w:rFonts w:ascii="Arial" w:hAnsi="Arial" w:cs="Arial"/>
          <w:sz w:val="22"/>
          <w:szCs w:val="22"/>
        </w:rPr>
      </w:pPr>
      <w:r w:rsidRPr="008C449C">
        <w:rPr>
          <w:rFonts w:ascii="Arial" w:hAnsi="Arial" w:cs="Arial"/>
          <w:sz w:val="22"/>
          <w:szCs w:val="22"/>
        </w:rPr>
        <w:t>Admission of children to the setting and their access to itrs resources, activities and facilities is</w:t>
      </w:r>
      <w:r w:rsidR="001311A8" w:rsidRPr="008C449C">
        <w:rPr>
          <w:rFonts w:ascii="Arial" w:hAnsi="Arial" w:cs="Arial"/>
          <w:sz w:val="22"/>
          <w:szCs w:val="22"/>
        </w:rPr>
        <w:t xml:space="preserve"> based on criteria which comply with </w:t>
      </w:r>
      <w:r w:rsidRPr="008C449C">
        <w:rPr>
          <w:rFonts w:ascii="Arial" w:hAnsi="Arial" w:cs="Arial"/>
          <w:sz w:val="22"/>
          <w:szCs w:val="22"/>
        </w:rPr>
        <w:t>equality legislation.</w:t>
      </w:r>
    </w:p>
    <w:p w:rsidR="0050083D" w:rsidRPr="008C449C" w:rsidRDefault="005E0713" w:rsidP="00D1731C">
      <w:pPr>
        <w:pStyle w:val="BodyTextIndent"/>
        <w:numPr>
          <w:ilvl w:val="0"/>
          <w:numId w:val="39"/>
        </w:numPr>
        <w:tabs>
          <w:tab w:val="left" w:pos="720"/>
        </w:tabs>
        <w:contextualSpacing/>
        <w:jc w:val="left"/>
        <w:rPr>
          <w:rFonts w:ascii="Arial" w:hAnsi="Arial" w:cs="Arial"/>
          <w:sz w:val="22"/>
          <w:szCs w:val="22"/>
        </w:rPr>
      </w:pPr>
      <w:r w:rsidRPr="008C449C">
        <w:rPr>
          <w:rFonts w:ascii="Arial" w:hAnsi="Arial" w:cs="Arial"/>
          <w:sz w:val="22"/>
          <w:szCs w:val="22"/>
        </w:rPr>
        <w:t>All children, staff and adults are treated with equal worth, respect and value in compliance with relevant equality and anti-discrimination legislation.</w:t>
      </w:r>
    </w:p>
    <w:p w:rsidR="0050083D" w:rsidRPr="008C449C" w:rsidRDefault="001311A8" w:rsidP="00D1731C">
      <w:pPr>
        <w:pStyle w:val="BodyTextIndent"/>
        <w:numPr>
          <w:ilvl w:val="0"/>
          <w:numId w:val="39"/>
        </w:numPr>
        <w:tabs>
          <w:tab w:val="left" w:pos="720"/>
        </w:tabs>
        <w:contextualSpacing/>
        <w:jc w:val="left"/>
        <w:rPr>
          <w:rFonts w:ascii="Arial" w:hAnsi="Arial" w:cs="Arial"/>
          <w:sz w:val="22"/>
          <w:szCs w:val="22"/>
        </w:rPr>
      </w:pPr>
      <w:r w:rsidRPr="008C449C">
        <w:rPr>
          <w:rFonts w:ascii="Arial" w:hAnsi="Arial" w:cs="Arial"/>
          <w:sz w:val="22"/>
          <w:szCs w:val="22"/>
        </w:rPr>
        <w:t>Equal opportunities</w:t>
      </w:r>
      <w:r w:rsidR="005E0713" w:rsidRPr="008C449C">
        <w:rPr>
          <w:rFonts w:ascii="Arial" w:hAnsi="Arial" w:cs="Arial"/>
          <w:sz w:val="22"/>
          <w:szCs w:val="22"/>
        </w:rPr>
        <w:t xml:space="preserve"> are promoted with regard to employment and training of staff, trainees, students and volunteers.</w:t>
      </w:r>
    </w:p>
    <w:p w:rsidR="005E0713" w:rsidRPr="008C449C" w:rsidRDefault="005E0713" w:rsidP="005160DD">
      <w:pPr>
        <w:pStyle w:val="BodyTextIndent"/>
        <w:tabs>
          <w:tab w:val="left" w:pos="720"/>
        </w:tabs>
        <w:ind w:left="0" w:firstLine="0"/>
        <w:contextualSpacing/>
        <w:jc w:val="left"/>
        <w:rPr>
          <w:rFonts w:ascii="Arial" w:hAnsi="Arial" w:cs="Arial"/>
          <w:sz w:val="22"/>
          <w:szCs w:val="22"/>
        </w:rPr>
      </w:pPr>
    </w:p>
    <w:p w:rsidR="005E0713" w:rsidRPr="008C449C" w:rsidRDefault="005E0713" w:rsidP="005160DD">
      <w:pPr>
        <w:pStyle w:val="BodyTextIndent"/>
        <w:tabs>
          <w:tab w:val="left" w:pos="720"/>
        </w:tabs>
        <w:ind w:left="0" w:firstLine="0"/>
        <w:contextualSpacing/>
        <w:jc w:val="left"/>
        <w:rPr>
          <w:rFonts w:ascii="Arial" w:hAnsi="Arial" w:cs="Arial"/>
          <w:sz w:val="22"/>
          <w:szCs w:val="22"/>
        </w:rPr>
      </w:pPr>
      <w:r w:rsidRPr="008C449C">
        <w:rPr>
          <w:rFonts w:ascii="Arial" w:hAnsi="Arial" w:cs="Arial"/>
          <w:sz w:val="22"/>
          <w:szCs w:val="22"/>
        </w:rPr>
        <w:t>Shared Education involves the provision of opportunities for children and young people from different community backgrounds to learn together for better education and reconciliation outcomes</w:t>
      </w:r>
      <w:r w:rsidR="00313EA0" w:rsidRPr="008C449C">
        <w:rPr>
          <w:rFonts w:ascii="Arial" w:hAnsi="Arial" w:cs="Arial"/>
          <w:sz w:val="22"/>
          <w:szCs w:val="22"/>
        </w:rPr>
        <w:t>.</w:t>
      </w:r>
    </w:p>
    <w:p w:rsidR="00313EA0" w:rsidRPr="008C449C" w:rsidRDefault="00313EA0" w:rsidP="005160DD">
      <w:pPr>
        <w:pStyle w:val="BodyTextIndent"/>
        <w:tabs>
          <w:tab w:val="left" w:pos="720"/>
        </w:tabs>
        <w:ind w:left="0" w:firstLine="0"/>
        <w:contextualSpacing/>
        <w:jc w:val="left"/>
        <w:rPr>
          <w:rFonts w:ascii="Arial" w:hAnsi="Arial" w:cs="Arial"/>
          <w:sz w:val="22"/>
          <w:szCs w:val="22"/>
        </w:rPr>
      </w:pPr>
    </w:p>
    <w:p w:rsidR="007D4519" w:rsidRPr="008C449C" w:rsidRDefault="007D4519" w:rsidP="007D4519">
      <w:pPr>
        <w:pStyle w:val="BodyTextIndent"/>
        <w:tabs>
          <w:tab w:val="clear" w:pos="1890"/>
          <w:tab w:val="clear" w:pos="2610"/>
        </w:tabs>
        <w:ind w:left="0" w:firstLine="0"/>
        <w:jc w:val="left"/>
        <w:rPr>
          <w:rFonts w:ascii="Arial" w:hAnsi="Arial" w:cs="Arial"/>
          <w:sz w:val="22"/>
          <w:szCs w:val="22"/>
        </w:rPr>
      </w:pPr>
      <w:r w:rsidRPr="008C449C">
        <w:rPr>
          <w:rFonts w:ascii="Arial" w:hAnsi="Arial" w:cs="Arial"/>
          <w:sz w:val="22"/>
          <w:szCs w:val="22"/>
        </w:rPr>
        <w:t>Shared Education is defined as the organisation and delivery of education so that it:</w:t>
      </w:r>
    </w:p>
    <w:p w:rsidR="007D4519" w:rsidRPr="008C449C" w:rsidRDefault="007D4519" w:rsidP="007D4519">
      <w:pPr>
        <w:pStyle w:val="BodyTextIndent"/>
        <w:tabs>
          <w:tab w:val="clear" w:pos="1890"/>
          <w:tab w:val="clear" w:pos="2610"/>
        </w:tabs>
        <w:ind w:left="0" w:firstLine="0"/>
        <w:jc w:val="left"/>
        <w:rPr>
          <w:rFonts w:ascii="Arial" w:hAnsi="Arial" w:cs="Arial"/>
          <w:sz w:val="22"/>
          <w:szCs w:val="22"/>
        </w:rPr>
      </w:pPr>
    </w:p>
    <w:p w:rsidR="007D4519" w:rsidRPr="008C449C" w:rsidRDefault="006C69A1" w:rsidP="007D4519">
      <w:pPr>
        <w:pStyle w:val="ListParagraph"/>
        <w:numPr>
          <w:ilvl w:val="0"/>
          <w:numId w:val="11"/>
        </w:numPr>
        <w:tabs>
          <w:tab w:val="left" w:pos="1134"/>
        </w:tabs>
        <w:ind w:left="1134" w:hanging="567"/>
        <w:rPr>
          <w:rFonts w:ascii="Arial" w:hAnsi="Arial" w:cs="Arial"/>
          <w:sz w:val="22"/>
          <w:szCs w:val="22"/>
        </w:rPr>
      </w:pPr>
      <w:r w:rsidRPr="008C449C">
        <w:rPr>
          <w:rFonts w:ascii="Arial" w:hAnsi="Arial" w:cs="Arial"/>
          <w:sz w:val="22"/>
          <w:szCs w:val="22"/>
        </w:rPr>
        <w:t>m</w:t>
      </w:r>
      <w:r w:rsidR="007D4519" w:rsidRPr="008C449C">
        <w:rPr>
          <w:rFonts w:ascii="Arial" w:hAnsi="Arial" w:cs="Arial"/>
          <w:sz w:val="22"/>
          <w:szCs w:val="22"/>
        </w:rPr>
        <w:t>eets the needs of, and provides for the education together of learners from all Section 75 categories and socio-economic status;</w:t>
      </w:r>
    </w:p>
    <w:p w:rsidR="007D4519" w:rsidRPr="008C449C" w:rsidRDefault="006C69A1" w:rsidP="007D4519">
      <w:pPr>
        <w:pStyle w:val="ListParagraph"/>
        <w:numPr>
          <w:ilvl w:val="0"/>
          <w:numId w:val="11"/>
        </w:numPr>
        <w:tabs>
          <w:tab w:val="left" w:pos="1134"/>
        </w:tabs>
        <w:ind w:left="1134" w:hanging="567"/>
        <w:rPr>
          <w:rFonts w:ascii="Arial" w:hAnsi="Arial" w:cs="Arial"/>
          <w:sz w:val="22"/>
          <w:szCs w:val="22"/>
        </w:rPr>
      </w:pPr>
      <w:r w:rsidRPr="008C449C">
        <w:rPr>
          <w:rFonts w:ascii="Arial" w:hAnsi="Arial" w:cs="Arial"/>
          <w:sz w:val="22"/>
          <w:szCs w:val="22"/>
        </w:rPr>
        <w:t>i</w:t>
      </w:r>
      <w:r w:rsidR="007D4519" w:rsidRPr="008C449C">
        <w:rPr>
          <w:rFonts w:ascii="Arial" w:hAnsi="Arial" w:cs="Arial"/>
          <w:sz w:val="22"/>
          <w:szCs w:val="22"/>
        </w:rPr>
        <w:t>nvolves schools and other education providers of differing ownership, sectoral identity and ethos, management type or governance arrangements; and</w:t>
      </w:r>
    </w:p>
    <w:p w:rsidR="007D4519" w:rsidRPr="008C449C" w:rsidRDefault="006C69A1" w:rsidP="007D4519">
      <w:pPr>
        <w:pStyle w:val="ListParagraph"/>
        <w:numPr>
          <w:ilvl w:val="0"/>
          <w:numId w:val="11"/>
        </w:numPr>
        <w:tabs>
          <w:tab w:val="left" w:pos="1134"/>
        </w:tabs>
        <w:ind w:left="1134" w:hanging="567"/>
        <w:rPr>
          <w:rFonts w:ascii="Arial" w:hAnsi="Arial" w:cs="Arial"/>
          <w:sz w:val="22"/>
          <w:szCs w:val="22"/>
        </w:rPr>
      </w:pPr>
      <w:proofErr w:type="gramStart"/>
      <w:r w:rsidRPr="008C449C">
        <w:rPr>
          <w:rFonts w:ascii="Arial" w:hAnsi="Arial" w:cs="Arial"/>
          <w:sz w:val="22"/>
          <w:szCs w:val="22"/>
        </w:rPr>
        <w:t>d</w:t>
      </w:r>
      <w:r w:rsidR="007D4519" w:rsidRPr="008C449C">
        <w:rPr>
          <w:rFonts w:ascii="Arial" w:hAnsi="Arial" w:cs="Arial"/>
          <w:sz w:val="22"/>
          <w:szCs w:val="22"/>
        </w:rPr>
        <w:t>elivers</w:t>
      </w:r>
      <w:proofErr w:type="gramEnd"/>
      <w:r w:rsidR="007D4519" w:rsidRPr="008C449C">
        <w:rPr>
          <w:rFonts w:ascii="Arial" w:hAnsi="Arial" w:cs="Arial"/>
          <w:sz w:val="22"/>
          <w:szCs w:val="22"/>
        </w:rPr>
        <w:t xml:space="preserve"> educational benefits to learners, promotes the efficient and effective use of resources, and promotes equality of opportunity, good relations, equality of identity, respect for diversity and community cohesion.</w:t>
      </w:r>
    </w:p>
    <w:p w:rsidR="007D4519" w:rsidRPr="008C449C" w:rsidRDefault="007D4519" w:rsidP="007D4519">
      <w:pPr>
        <w:tabs>
          <w:tab w:val="left" w:pos="0"/>
        </w:tabs>
        <w:rPr>
          <w:rFonts w:ascii="Arial" w:hAnsi="Arial" w:cs="Arial"/>
          <w:sz w:val="22"/>
          <w:szCs w:val="22"/>
        </w:rPr>
      </w:pPr>
    </w:p>
    <w:p w:rsidR="007D4519" w:rsidRPr="008C449C" w:rsidRDefault="007D4519" w:rsidP="007D4519">
      <w:pPr>
        <w:tabs>
          <w:tab w:val="left" w:pos="0"/>
        </w:tabs>
        <w:rPr>
          <w:rFonts w:ascii="Arial" w:hAnsi="Arial" w:cs="Arial"/>
          <w:sz w:val="22"/>
          <w:szCs w:val="22"/>
        </w:rPr>
      </w:pPr>
      <w:r w:rsidRPr="008C449C">
        <w:rPr>
          <w:rFonts w:ascii="Arial" w:hAnsi="Arial" w:cs="Arial"/>
          <w:sz w:val="22"/>
          <w:szCs w:val="22"/>
        </w:rPr>
        <w:t xml:space="preserve">Specifically, Shared Education involves the provision of opportunities for children and young people from different community backgrounds to learn together.  </w:t>
      </w:r>
    </w:p>
    <w:p w:rsidR="003B316F" w:rsidRPr="008C449C" w:rsidRDefault="003B316F" w:rsidP="003B316F">
      <w:pPr>
        <w:autoSpaceDE w:val="0"/>
        <w:autoSpaceDN w:val="0"/>
        <w:adjustRightInd w:val="0"/>
        <w:rPr>
          <w:rFonts w:ascii="Arial" w:hAnsi="Arial" w:cs="Arial"/>
          <w:color w:val="FF0000"/>
          <w:sz w:val="22"/>
          <w:szCs w:val="22"/>
        </w:rPr>
      </w:pPr>
    </w:p>
    <w:p w:rsidR="003B316F" w:rsidRPr="008C449C" w:rsidRDefault="003B316F" w:rsidP="003B316F">
      <w:pPr>
        <w:tabs>
          <w:tab w:val="left" w:pos="1134"/>
        </w:tabs>
        <w:rPr>
          <w:rFonts w:ascii="Arial" w:hAnsi="Arial" w:cs="Arial"/>
          <w:sz w:val="22"/>
          <w:szCs w:val="22"/>
        </w:rPr>
      </w:pPr>
      <w:r w:rsidRPr="008C449C">
        <w:rPr>
          <w:rFonts w:ascii="Arial" w:hAnsi="Arial" w:cs="Arial"/>
          <w:sz w:val="22"/>
          <w:szCs w:val="22"/>
        </w:rPr>
        <w:t>The vision is for:</w:t>
      </w:r>
    </w:p>
    <w:p w:rsidR="003B316F" w:rsidRPr="008C449C" w:rsidRDefault="003B316F" w:rsidP="003B316F">
      <w:pPr>
        <w:tabs>
          <w:tab w:val="left" w:pos="1134"/>
        </w:tabs>
        <w:rPr>
          <w:rFonts w:ascii="Arial" w:hAnsi="Arial" w:cs="Arial"/>
          <w:i/>
          <w:sz w:val="22"/>
          <w:szCs w:val="22"/>
        </w:rPr>
      </w:pPr>
      <w:r w:rsidRPr="008C449C">
        <w:rPr>
          <w:rFonts w:ascii="Arial" w:hAnsi="Arial" w:cs="Arial"/>
          <w:i/>
          <w:iCs/>
          <w:sz w:val="22"/>
          <w:szCs w:val="22"/>
        </w:rPr>
        <w:t xml:space="preserve"> Vibrant, self-improving Shared Education partnerships </w:t>
      </w:r>
      <w:r w:rsidRPr="008C449C">
        <w:rPr>
          <w:rFonts w:ascii="Arial" w:hAnsi="Arial" w:cs="Arial"/>
          <w:i/>
          <w:sz w:val="22"/>
          <w:szCs w:val="22"/>
        </w:rPr>
        <w:t xml:space="preserve">delivering </w:t>
      </w:r>
      <w:r w:rsidR="00100824" w:rsidRPr="008C449C">
        <w:rPr>
          <w:rFonts w:ascii="Arial" w:hAnsi="Arial" w:cs="Arial"/>
          <w:i/>
          <w:sz w:val="22"/>
          <w:szCs w:val="22"/>
        </w:rPr>
        <w:t xml:space="preserve">social change through </w:t>
      </w:r>
      <w:r w:rsidRPr="008C449C">
        <w:rPr>
          <w:rFonts w:ascii="Arial" w:hAnsi="Arial" w:cs="Arial"/>
          <w:i/>
          <w:sz w:val="22"/>
          <w:szCs w:val="22"/>
        </w:rPr>
        <w:t xml:space="preserve">educational benefits to </w:t>
      </w:r>
      <w:r w:rsidR="00D95655" w:rsidRPr="008C449C">
        <w:rPr>
          <w:rFonts w:ascii="Arial" w:hAnsi="Arial" w:cs="Arial"/>
          <w:i/>
          <w:sz w:val="22"/>
          <w:szCs w:val="22"/>
        </w:rPr>
        <w:t>pupils</w:t>
      </w:r>
      <w:r w:rsidR="00100824" w:rsidRPr="008C449C">
        <w:rPr>
          <w:rFonts w:ascii="Arial" w:hAnsi="Arial" w:cs="Arial"/>
          <w:i/>
          <w:sz w:val="22"/>
          <w:szCs w:val="22"/>
        </w:rPr>
        <w:t>;</w:t>
      </w:r>
      <w:r w:rsidRPr="008C449C">
        <w:rPr>
          <w:rFonts w:ascii="Arial" w:hAnsi="Arial" w:cs="Arial"/>
          <w:i/>
          <w:sz w:val="22"/>
          <w:szCs w:val="22"/>
        </w:rPr>
        <w:t xml:space="preserve"> promoting equality of opportunity</w:t>
      </w:r>
      <w:r w:rsidR="00100824" w:rsidRPr="008C449C">
        <w:rPr>
          <w:rFonts w:ascii="Arial" w:hAnsi="Arial" w:cs="Arial"/>
          <w:i/>
          <w:sz w:val="22"/>
          <w:szCs w:val="22"/>
        </w:rPr>
        <w:t>, good relations</w:t>
      </w:r>
      <w:r w:rsidRPr="008C449C">
        <w:rPr>
          <w:rFonts w:ascii="Arial" w:hAnsi="Arial" w:cs="Arial"/>
          <w:i/>
          <w:sz w:val="22"/>
          <w:szCs w:val="22"/>
        </w:rPr>
        <w:t xml:space="preserve">, </w:t>
      </w:r>
      <w:r w:rsidR="000C3065" w:rsidRPr="008C449C">
        <w:rPr>
          <w:rFonts w:ascii="Arial" w:hAnsi="Arial" w:cs="Arial"/>
          <w:i/>
          <w:sz w:val="22"/>
          <w:szCs w:val="22"/>
        </w:rPr>
        <w:t xml:space="preserve">equality of identity, </w:t>
      </w:r>
      <w:r w:rsidRPr="008C449C">
        <w:rPr>
          <w:rFonts w:ascii="Arial" w:hAnsi="Arial" w:cs="Arial"/>
          <w:i/>
          <w:sz w:val="22"/>
          <w:szCs w:val="22"/>
        </w:rPr>
        <w:t>respect for d</w:t>
      </w:r>
      <w:r w:rsidR="00100824" w:rsidRPr="008C449C">
        <w:rPr>
          <w:rFonts w:ascii="Arial" w:hAnsi="Arial" w:cs="Arial"/>
          <w:i/>
          <w:sz w:val="22"/>
          <w:szCs w:val="22"/>
        </w:rPr>
        <w:t>iversity and community cohesion; and encouraging the efficient and effective use of resources.</w:t>
      </w:r>
    </w:p>
    <w:p w:rsidR="00710569" w:rsidRPr="008C449C" w:rsidRDefault="00710569" w:rsidP="00710569">
      <w:pPr>
        <w:rPr>
          <w:rFonts w:ascii="Arial" w:hAnsi="Arial" w:cs="Arial"/>
          <w:sz w:val="22"/>
          <w:szCs w:val="22"/>
        </w:rPr>
      </w:pPr>
    </w:p>
    <w:p w:rsidR="00710569" w:rsidRPr="008C449C" w:rsidRDefault="005160DD" w:rsidP="00710569">
      <w:pPr>
        <w:rPr>
          <w:rFonts w:ascii="Arial" w:hAnsi="Arial" w:cs="Arial"/>
          <w:b/>
          <w:sz w:val="22"/>
          <w:szCs w:val="22"/>
        </w:rPr>
      </w:pPr>
      <w:r w:rsidRPr="008C449C">
        <w:rPr>
          <w:rFonts w:ascii="Arial" w:hAnsi="Arial" w:cs="Arial"/>
          <w:b/>
          <w:sz w:val="22"/>
          <w:szCs w:val="22"/>
          <w:u w:val="single"/>
        </w:rPr>
        <w:t>Shared Education to d</w:t>
      </w:r>
      <w:r w:rsidR="00643DD0" w:rsidRPr="008C449C">
        <w:rPr>
          <w:rFonts w:ascii="Arial" w:hAnsi="Arial" w:cs="Arial"/>
          <w:b/>
          <w:sz w:val="22"/>
          <w:szCs w:val="22"/>
          <w:u w:val="single"/>
        </w:rPr>
        <w:t>ate</w:t>
      </w:r>
    </w:p>
    <w:p w:rsidR="005160DD" w:rsidRPr="008C449C" w:rsidRDefault="005160DD">
      <w:pPr>
        <w:rPr>
          <w:rFonts w:ascii="Arial" w:hAnsi="Arial" w:cs="Arial"/>
          <w:sz w:val="22"/>
          <w:szCs w:val="22"/>
        </w:rPr>
      </w:pPr>
    </w:p>
    <w:p w:rsidR="00656569" w:rsidRPr="008C449C" w:rsidRDefault="003B316F">
      <w:pPr>
        <w:rPr>
          <w:rFonts w:ascii="Arial" w:eastAsiaTheme="minorHAnsi" w:hAnsi="Arial" w:cs="Arial"/>
          <w:sz w:val="22"/>
          <w:szCs w:val="22"/>
          <w:lang w:eastAsia="en-US"/>
        </w:rPr>
      </w:pPr>
      <w:r w:rsidRPr="008C449C">
        <w:rPr>
          <w:rFonts w:ascii="Arial" w:hAnsi="Arial" w:cs="Arial"/>
          <w:sz w:val="22"/>
          <w:szCs w:val="22"/>
        </w:rPr>
        <w:t xml:space="preserve">Since the early 1980s, DE has developed and implemented a range of programmes to promote cross-community relations by bringing young people from each of the two main traditions together.  The overarching aim was to improve </w:t>
      </w:r>
      <w:r w:rsidR="00100824" w:rsidRPr="008C449C">
        <w:rPr>
          <w:rFonts w:ascii="Arial" w:hAnsi="Arial" w:cs="Arial"/>
          <w:sz w:val="22"/>
          <w:szCs w:val="22"/>
        </w:rPr>
        <w:t xml:space="preserve">mutual </w:t>
      </w:r>
      <w:r w:rsidRPr="008C449C">
        <w:rPr>
          <w:rFonts w:ascii="Arial" w:hAnsi="Arial" w:cs="Arial"/>
          <w:sz w:val="22"/>
          <w:szCs w:val="22"/>
        </w:rPr>
        <w:t>understanding and relationships between the two main traditions without excluding any other tradition. Many schools also developed their own working relationships with other schools from different backgrounds independently.</w:t>
      </w:r>
      <w:r w:rsidR="004A28A5" w:rsidRPr="008C449C">
        <w:rPr>
          <w:rFonts w:ascii="Arial" w:hAnsi="Arial" w:cs="Arial"/>
          <w:sz w:val="22"/>
          <w:szCs w:val="22"/>
        </w:rPr>
        <w:t xml:space="preserve"> </w:t>
      </w:r>
      <w:r w:rsidRPr="008C449C">
        <w:rPr>
          <w:rFonts w:ascii="Arial" w:hAnsi="Arial" w:cs="Arial"/>
          <w:sz w:val="22"/>
          <w:szCs w:val="22"/>
        </w:rPr>
        <w:t>In 2011, DE launched a new Community Relations, Equality and</w:t>
      </w:r>
      <w:r w:rsidR="004A28A5" w:rsidRPr="008C449C">
        <w:rPr>
          <w:rFonts w:ascii="Arial" w:hAnsi="Arial" w:cs="Arial"/>
          <w:sz w:val="22"/>
          <w:szCs w:val="22"/>
        </w:rPr>
        <w:t xml:space="preserve"> Diversity in Education </w:t>
      </w:r>
      <w:r w:rsidR="00100824" w:rsidRPr="008C449C">
        <w:rPr>
          <w:rFonts w:ascii="Arial" w:hAnsi="Arial" w:cs="Arial"/>
          <w:sz w:val="22"/>
          <w:szCs w:val="22"/>
        </w:rPr>
        <w:t xml:space="preserve">(CRED) </w:t>
      </w:r>
      <w:r w:rsidR="004A28A5" w:rsidRPr="008C449C">
        <w:rPr>
          <w:rFonts w:ascii="Arial" w:hAnsi="Arial" w:cs="Arial"/>
          <w:sz w:val="22"/>
          <w:szCs w:val="22"/>
        </w:rPr>
        <w:t xml:space="preserve">policy which encouraged schools and youth settings to work collaboratively.   </w:t>
      </w:r>
    </w:p>
    <w:p w:rsidR="00656569" w:rsidRPr="008C449C" w:rsidRDefault="00656569">
      <w:pPr>
        <w:autoSpaceDE w:val="0"/>
        <w:autoSpaceDN w:val="0"/>
        <w:adjustRightInd w:val="0"/>
        <w:rPr>
          <w:rFonts w:ascii="Arial" w:hAnsi="Arial" w:cs="Arial"/>
          <w:sz w:val="22"/>
          <w:szCs w:val="22"/>
        </w:rPr>
      </w:pPr>
    </w:p>
    <w:p w:rsidR="004533DE" w:rsidRPr="008C449C" w:rsidRDefault="003B316F" w:rsidP="00710569">
      <w:pPr>
        <w:rPr>
          <w:rFonts w:ascii="Arial" w:hAnsi="Arial" w:cs="Arial"/>
          <w:sz w:val="22"/>
          <w:szCs w:val="22"/>
        </w:rPr>
      </w:pPr>
      <w:r w:rsidRPr="008C449C">
        <w:rPr>
          <w:rFonts w:ascii="Arial" w:hAnsi="Arial" w:cs="Arial"/>
          <w:sz w:val="22"/>
          <w:szCs w:val="22"/>
        </w:rPr>
        <w:t xml:space="preserve">In recent years, and with the support of external funding from the International Fund for Ireland and the Atlantic Philanthropies, the concept of a more strategic approach to Shared Education has evolved and a series of pilot projects were implemented.  </w:t>
      </w:r>
    </w:p>
    <w:p w:rsidR="008C449C" w:rsidRDefault="008C449C" w:rsidP="008C449C">
      <w:pPr>
        <w:spacing w:after="200"/>
        <w:rPr>
          <w:rFonts w:ascii="Arial" w:hAnsi="Arial" w:cs="Arial"/>
          <w:b/>
          <w:sz w:val="22"/>
          <w:szCs w:val="22"/>
          <w:u w:val="single"/>
        </w:rPr>
      </w:pPr>
    </w:p>
    <w:p w:rsidR="003B316F" w:rsidRPr="008C449C" w:rsidRDefault="003B316F" w:rsidP="008C449C">
      <w:pPr>
        <w:spacing w:after="200"/>
        <w:rPr>
          <w:rFonts w:ascii="Arial" w:hAnsi="Arial" w:cs="Arial"/>
          <w:b/>
          <w:sz w:val="22"/>
          <w:szCs w:val="22"/>
          <w:u w:val="single"/>
        </w:rPr>
      </w:pPr>
      <w:r w:rsidRPr="008C449C">
        <w:rPr>
          <w:rFonts w:ascii="Arial" w:hAnsi="Arial" w:cs="Arial"/>
          <w:b/>
          <w:sz w:val="22"/>
          <w:szCs w:val="22"/>
          <w:u w:val="single"/>
        </w:rPr>
        <w:t xml:space="preserve">Wider </w:t>
      </w:r>
      <w:r w:rsidR="00643DD0" w:rsidRPr="008C449C">
        <w:rPr>
          <w:rFonts w:ascii="Arial" w:hAnsi="Arial" w:cs="Arial"/>
          <w:b/>
          <w:sz w:val="22"/>
          <w:szCs w:val="22"/>
          <w:u w:val="single"/>
        </w:rPr>
        <w:t xml:space="preserve">Context </w:t>
      </w:r>
    </w:p>
    <w:p w:rsidR="003B316F" w:rsidRPr="008C449C" w:rsidRDefault="003B316F" w:rsidP="003B316F">
      <w:pPr>
        <w:rPr>
          <w:rFonts w:ascii="Arial" w:hAnsi="Arial" w:cs="Arial"/>
          <w:sz w:val="22"/>
          <w:szCs w:val="22"/>
        </w:rPr>
      </w:pPr>
      <w:r w:rsidRPr="008C449C">
        <w:rPr>
          <w:rFonts w:ascii="Arial" w:hAnsi="Arial" w:cs="Arial"/>
          <w:sz w:val="22"/>
          <w:szCs w:val="22"/>
        </w:rPr>
        <w:t>Shared Education is developing within a wider legislative and policy context that is designed to promote equality and good relations.</w:t>
      </w:r>
    </w:p>
    <w:p w:rsidR="003B316F" w:rsidRPr="008C449C" w:rsidRDefault="003B316F" w:rsidP="003B316F">
      <w:pPr>
        <w:rPr>
          <w:rFonts w:ascii="Arial" w:hAnsi="Arial" w:cs="Arial"/>
          <w:sz w:val="22"/>
          <w:szCs w:val="22"/>
        </w:rPr>
      </w:pPr>
    </w:p>
    <w:p w:rsidR="00656569" w:rsidRPr="008C449C" w:rsidRDefault="00643DD0">
      <w:pPr>
        <w:rPr>
          <w:rFonts w:ascii="Arial" w:hAnsi="Arial" w:cs="Arial"/>
          <w:sz w:val="22"/>
          <w:szCs w:val="22"/>
        </w:rPr>
      </w:pPr>
      <w:r w:rsidRPr="008C449C">
        <w:rPr>
          <w:rFonts w:ascii="Arial" w:hAnsi="Arial" w:cs="Arial"/>
          <w:sz w:val="22"/>
          <w:szCs w:val="22"/>
        </w:rPr>
        <w:t xml:space="preserve">“Building a Strong and Shared Community” </w:t>
      </w:r>
      <w:r w:rsidR="003B316F" w:rsidRPr="008C449C">
        <w:rPr>
          <w:rFonts w:ascii="Arial" w:hAnsi="Arial" w:cs="Arial"/>
          <w:sz w:val="22"/>
          <w:szCs w:val="22"/>
        </w:rPr>
        <w:t xml:space="preserve">has been recognised by the </w:t>
      </w:r>
      <w:r w:rsidR="00171BF3" w:rsidRPr="008C449C">
        <w:rPr>
          <w:rFonts w:ascii="Arial" w:hAnsi="Arial" w:cs="Arial"/>
          <w:sz w:val="22"/>
          <w:szCs w:val="22"/>
        </w:rPr>
        <w:t xml:space="preserve">Northern Ireland </w:t>
      </w:r>
      <w:r w:rsidR="003B316F" w:rsidRPr="008C449C">
        <w:rPr>
          <w:rFonts w:ascii="Arial" w:hAnsi="Arial" w:cs="Arial"/>
          <w:sz w:val="22"/>
          <w:szCs w:val="22"/>
        </w:rPr>
        <w:t xml:space="preserve">Executive both as a key priority within its </w:t>
      </w:r>
      <w:r w:rsidR="003B316F" w:rsidRPr="008C449C">
        <w:rPr>
          <w:rFonts w:ascii="Arial" w:hAnsi="Arial" w:cs="Arial"/>
          <w:i/>
          <w:sz w:val="22"/>
          <w:szCs w:val="22"/>
        </w:rPr>
        <w:t>Programme for Government</w:t>
      </w:r>
      <w:r w:rsidR="003B316F" w:rsidRPr="008C449C">
        <w:rPr>
          <w:rFonts w:ascii="Arial" w:hAnsi="Arial" w:cs="Arial"/>
          <w:sz w:val="22"/>
          <w:szCs w:val="22"/>
        </w:rPr>
        <w:t xml:space="preserve"> </w:t>
      </w:r>
      <w:r w:rsidR="003B316F" w:rsidRPr="008C449C">
        <w:rPr>
          <w:rFonts w:ascii="Arial" w:hAnsi="Arial" w:cs="Arial"/>
          <w:i/>
          <w:sz w:val="22"/>
          <w:szCs w:val="22"/>
        </w:rPr>
        <w:t>2011-15</w:t>
      </w:r>
      <w:r w:rsidR="003B316F" w:rsidRPr="008C449C">
        <w:rPr>
          <w:rFonts w:ascii="Arial" w:hAnsi="Arial" w:cs="Arial"/>
          <w:sz w:val="22"/>
          <w:szCs w:val="22"/>
        </w:rPr>
        <w:t xml:space="preserve"> (PFG) and as essential to the growth of a strong, modern economy and society. </w:t>
      </w:r>
      <w:r w:rsidR="003B316F" w:rsidRPr="008C449C">
        <w:rPr>
          <w:rFonts w:ascii="Arial" w:hAnsi="Arial" w:cs="Arial"/>
          <w:color w:val="000000"/>
          <w:sz w:val="22"/>
          <w:szCs w:val="22"/>
        </w:rPr>
        <w:t xml:space="preserve">The </w:t>
      </w:r>
      <w:r w:rsidRPr="008C449C">
        <w:rPr>
          <w:rFonts w:ascii="Arial" w:hAnsi="Arial" w:cs="Arial"/>
          <w:sz w:val="22"/>
          <w:szCs w:val="22"/>
        </w:rPr>
        <w:t xml:space="preserve">PfG sets out </w:t>
      </w:r>
      <w:r w:rsidR="003B316F" w:rsidRPr="008C449C">
        <w:rPr>
          <w:rFonts w:ascii="Arial" w:hAnsi="Arial" w:cs="Arial"/>
          <w:sz w:val="22"/>
          <w:szCs w:val="22"/>
        </w:rPr>
        <w:t>three specific objectives for the Department of Education relating to Shared Education:</w:t>
      </w:r>
    </w:p>
    <w:p w:rsidR="00656569" w:rsidRPr="008C449C" w:rsidRDefault="00656569">
      <w:pPr>
        <w:rPr>
          <w:rFonts w:ascii="Arial" w:hAnsi="Arial" w:cs="Arial"/>
          <w:sz w:val="22"/>
          <w:szCs w:val="22"/>
        </w:rPr>
      </w:pPr>
    </w:p>
    <w:p w:rsidR="00656569" w:rsidRPr="008C449C" w:rsidRDefault="003B316F">
      <w:pPr>
        <w:pStyle w:val="ListParagraph"/>
        <w:numPr>
          <w:ilvl w:val="0"/>
          <w:numId w:val="26"/>
        </w:numPr>
        <w:ind w:left="1134" w:hanging="567"/>
        <w:rPr>
          <w:rFonts w:ascii="Arial" w:hAnsi="Arial" w:cs="Arial"/>
          <w:sz w:val="22"/>
          <w:szCs w:val="22"/>
        </w:rPr>
      </w:pPr>
      <w:r w:rsidRPr="008C449C">
        <w:rPr>
          <w:rFonts w:ascii="Arial" w:hAnsi="Arial" w:cs="Arial"/>
          <w:sz w:val="22"/>
          <w:szCs w:val="22"/>
        </w:rPr>
        <w:t>to establish a Ministerial Advisory Group to advise on advancing Shared Education;</w:t>
      </w:r>
    </w:p>
    <w:p w:rsidR="00656569" w:rsidRPr="008C449C" w:rsidRDefault="003B316F">
      <w:pPr>
        <w:pStyle w:val="ListParagraph"/>
        <w:numPr>
          <w:ilvl w:val="0"/>
          <w:numId w:val="26"/>
        </w:numPr>
        <w:ind w:left="1134" w:hanging="567"/>
        <w:rPr>
          <w:rFonts w:ascii="Arial" w:hAnsi="Arial" w:cs="Arial"/>
          <w:sz w:val="22"/>
          <w:szCs w:val="22"/>
        </w:rPr>
      </w:pPr>
      <w:r w:rsidRPr="008C449C">
        <w:rPr>
          <w:rFonts w:ascii="Arial" w:hAnsi="Arial" w:cs="Arial"/>
          <w:sz w:val="22"/>
          <w:szCs w:val="22"/>
        </w:rPr>
        <w:t>to ensure all children have the opportunity to participate in Shared Education programmes by 2015; and</w:t>
      </w:r>
    </w:p>
    <w:p w:rsidR="00656569" w:rsidRPr="008C449C" w:rsidRDefault="003B316F">
      <w:pPr>
        <w:pStyle w:val="ListParagraph"/>
        <w:numPr>
          <w:ilvl w:val="0"/>
          <w:numId w:val="26"/>
        </w:numPr>
        <w:ind w:left="1134" w:hanging="567"/>
        <w:rPr>
          <w:rFonts w:ascii="Arial" w:hAnsi="Arial" w:cs="Arial"/>
          <w:color w:val="000000"/>
          <w:sz w:val="22"/>
          <w:szCs w:val="22"/>
        </w:rPr>
      </w:pPr>
      <w:proofErr w:type="gramStart"/>
      <w:r w:rsidRPr="008C449C">
        <w:rPr>
          <w:rFonts w:ascii="Arial" w:hAnsi="Arial" w:cs="Arial"/>
          <w:sz w:val="22"/>
          <w:szCs w:val="22"/>
        </w:rPr>
        <w:t>to</w:t>
      </w:r>
      <w:proofErr w:type="gramEnd"/>
      <w:r w:rsidRPr="008C449C">
        <w:rPr>
          <w:rFonts w:ascii="Arial" w:hAnsi="Arial" w:cs="Arial"/>
          <w:sz w:val="22"/>
          <w:szCs w:val="22"/>
        </w:rPr>
        <w:t xml:space="preserve"> substantially increase the number of schools sharing facilities by 2015.</w:t>
      </w:r>
    </w:p>
    <w:p w:rsidR="00656569" w:rsidRPr="008C449C" w:rsidRDefault="00656569">
      <w:pPr>
        <w:rPr>
          <w:rFonts w:ascii="Arial" w:hAnsi="Arial" w:cs="Arial"/>
          <w:color w:val="000000"/>
          <w:sz w:val="22"/>
          <w:szCs w:val="22"/>
        </w:rPr>
      </w:pPr>
    </w:p>
    <w:p w:rsidR="00656569" w:rsidRPr="008C449C" w:rsidRDefault="003B316F">
      <w:pPr>
        <w:rPr>
          <w:rFonts w:ascii="Arial" w:hAnsi="Arial" w:cs="Arial"/>
          <w:color w:val="000000"/>
          <w:sz w:val="22"/>
          <w:szCs w:val="22"/>
        </w:rPr>
      </w:pPr>
      <w:r w:rsidRPr="008C449C">
        <w:rPr>
          <w:rFonts w:ascii="Arial" w:hAnsi="Arial" w:cs="Arial"/>
          <w:color w:val="000000"/>
          <w:sz w:val="22"/>
          <w:szCs w:val="22"/>
        </w:rPr>
        <w:t xml:space="preserve">The Executive’s commitment to creating a united, reconciled and shared society is also outlined in the </w:t>
      </w:r>
      <w:r w:rsidR="00643DD0" w:rsidRPr="008C449C">
        <w:rPr>
          <w:rFonts w:ascii="Arial" w:hAnsi="Arial" w:cs="Arial"/>
          <w:i/>
          <w:iCs/>
          <w:color w:val="000000"/>
          <w:sz w:val="22"/>
          <w:szCs w:val="22"/>
        </w:rPr>
        <w:t xml:space="preserve">Together: Building a United Community Strategy </w:t>
      </w:r>
      <w:r w:rsidR="00643DD0" w:rsidRPr="008C449C">
        <w:rPr>
          <w:rFonts w:ascii="Arial" w:hAnsi="Arial" w:cs="Arial"/>
          <w:iCs/>
          <w:color w:val="000000"/>
          <w:sz w:val="22"/>
          <w:szCs w:val="22"/>
        </w:rPr>
        <w:t>which</w:t>
      </w:r>
      <w:r w:rsidR="00643DD0" w:rsidRPr="008C449C">
        <w:rPr>
          <w:rFonts w:ascii="Arial" w:hAnsi="Arial" w:cs="Arial"/>
          <w:i/>
          <w:iCs/>
          <w:color w:val="000000"/>
          <w:sz w:val="22"/>
          <w:szCs w:val="22"/>
        </w:rPr>
        <w:t xml:space="preserve"> </w:t>
      </w:r>
      <w:r w:rsidR="00643DD0" w:rsidRPr="008C449C">
        <w:rPr>
          <w:rFonts w:ascii="Arial" w:hAnsi="Arial" w:cs="Arial"/>
          <w:iCs/>
          <w:color w:val="000000"/>
          <w:sz w:val="22"/>
          <w:szCs w:val="22"/>
        </w:rPr>
        <w:t xml:space="preserve">presents </w:t>
      </w:r>
      <w:r w:rsidR="00643DD0" w:rsidRPr="008C449C">
        <w:rPr>
          <w:rFonts w:ascii="Arial" w:hAnsi="Arial" w:cs="Arial"/>
          <w:color w:val="000000"/>
          <w:sz w:val="22"/>
          <w:szCs w:val="22"/>
        </w:rPr>
        <w:t xml:space="preserve">a vision for society based on equality of opportunity, the desirability of good relations and reconciliation. It lays the foundations for a transformed and more shared society in the future and Departments are working together to ensure outcomes are delivered on the ground. </w:t>
      </w:r>
    </w:p>
    <w:p w:rsidR="00656569" w:rsidRPr="008C449C" w:rsidRDefault="00656569">
      <w:pPr>
        <w:autoSpaceDE w:val="0"/>
        <w:autoSpaceDN w:val="0"/>
        <w:adjustRightInd w:val="0"/>
        <w:rPr>
          <w:rFonts w:ascii="Arial" w:hAnsi="Arial" w:cs="Arial"/>
          <w:color w:val="000000"/>
          <w:sz w:val="22"/>
          <w:szCs w:val="22"/>
        </w:rPr>
      </w:pPr>
    </w:p>
    <w:p w:rsidR="00656569" w:rsidRPr="008C449C" w:rsidRDefault="00643DD0">
      <w:pPr>
        <w:rPr>
          <w:rFonts w:ascii="Arial" w:hAnsi="Arial" w:cs="Arial"/>
          <w:sz w:val="22"/>
          <w:szCs w:val="22"/>
        </w:rPr>
      </w:pPr>
      <w:r w:rsidRPr="008C449C">
        <w:rPr>
          <w:rFonts w:ascii="Arial" w:hAnsi="Arial" w:cs="Arial"/>
          <w:color w:val="000000"/>
          <w:sz w:val="22"/>
          <w:szCs w:val="22"/>
        </w:rPr>
        <w:t>The strategy undertakes to “</w:t>
      </w:r>
      <w:r w:rsidRPr="008C449C">
        <w:rPr>
          <w:rFonts w:ascii="Arial" w:hAnsi="Arial" w:cs="Arial"/>
          <w:i/>
          <w:color w:val="000000"/>
          <w:sz w:val="22"/>
          <w:szCs w:val="22"/>
        </w:rPr>
        <w:t>enhance the quality and extent of Shared Education provision, thus ensuring that sharing in education becomes a central part of every child’s educational experience</w:t>
      </w:r>
      <w:r w:rsidR="005160DD" w:rsidRPr="008C449C">
        <w:rPr>
          <w:rFonts w:ascii="Arial" w:hAnsi="Arial" w:cs="Arial"/>
          <w:i/>
          <w:color w:val="000000"/>
          <w:sz w:val="22"/>
          <w:szCs w:val="22"/>
        </w:rPr>
        <w:t>”.</w:t>
      </w:r>
    </w:p>
    <w:p w:rsidR="00656569" w:rsidRPr="008C449C" w:rsidRDefault="00656569">
      <w:pPr>
        <w:rPr>
          <w:rFonts w:ascii="Arial" w:hAnsi="Arial" w:cs="Arial"/>
          <w:b/>
          <w:sz w:val="22"/>
          <w:szCs w:val="22"/>
        </w:rPr>
      </w:pPr>
    </w:p>
    <w:p w:rsidR="00656569" w:rsidRPr="008C449C" w:rsidRDefault="00643DD0">
      <w:pPr>
        <w:pStyle w:val="NoSpacing"/>
        <w:rPr>
          <w:rFonts w:ascii="Arial" w:hAnsi="Arial" w:cs="Arial"/>
        </w:rPr>
      </w:pPr>
      <w:r w:rsidRPr="008C449C">
        <w:rPr>
          <w:rFonts w:ascii="Arial" w:hAnsi="Arial" w:cs="Arial"/>
        </w:rPr>
        <w:t>Shared Education sits within a broader education policy framework designed to</w:t>
      </w:r>
      <w:r w:rsidRPr="008C449C">
        <w:rPr>
          <w:rFonts w:ascii="Arial" w:hAnsi="Arial" w:cs="Arial"/>
          <w:color w:val="000000"/>
        </w:rPr>
        <w:t xml:space="preserve"> improve educational outcomes for young people and tackle the significant tail of educational under-achievement that has characterised our education system by</w:t>
      </w:r>
      <w:r w:rsidRPr="008C449C">
        <w:rPr>
          <w:rFonts w:ascii="Arial" w:hAnsi="Arial" w:cs="Arial"/>
        </w:rPr>
        <w:t xml:space="preserve"> breaking the cycle of social disadvantage, educational failure and restricted life chances. Notably, the system has embedded both the concepts of self-evaluation and collaborative delivery that evidence indicates are necessary in the development of effective Shared Education programmes.  </w:t>
      </w:r>
    </w:p>
    <w:p w:rsidR="003B316F" w:rsidRPr="008C449C" w:rsidRDefault="003B316F" w:rsidP="003B316F">
      <w:pPr>
        <w:spacing w:line="360" w:lineRule="auto"/>
        <w:rPr>
          <w:rFonts w:ascii="Arial" w:hAnsi="Arial" w:cs="Arial"/>
          <w:b/>
          <w:sz w:val="22"/>
          <w:szCs w:val="22"/>
        </w:rPr>
      </w:pPr>
    </w:p>
    <w:p w:rsidR="003B316F" w:rsidRPr="008C449C" w:rsidRDefault="00643DD0" w:rsidP="00710569">
      <w:pPr>
        <w:rPr>
          <w:rFonts w:ascii="Arial" w:hAnsi="Arial" w:cs="Arial"/>
          <w:b/>
          <w:sz w:val="22"/>
          <w:szCs w:val="22"/>
          <w:u w:val="single"/>
        </w:rPr>
      </w:pPr>
      <w:r w:rsidRPr="008C449C">
        <w:rPr>
          <w:rFonts w:ascii="Arial" w:hAnsi="Arial" w:cs="Arial"/>
          <w:b/>
          <w:sz w:val="22"/>
          <w:szCs w:val="22"/>
          <w:u w:val="single"/>
        </w:rPr>
        <w:t>The Case for Shared Education</w:t>
      </w:r>
    </w:p>
    <w:p w:rsidR="00656569" w:rsidRPr="008C449C" w:rsidRDefault="00656569">
      <w:pPr>
        <w:rPr>
          <w:rFonts w:ascii="Arial" w:hAnsi="Arial" w:cs="Arial"/>
          <w:b/>
          <w:sz w:val="22"/>
          <w:szCs w:val="22"/>
          <w:u w:val="single"/>
        </w:rPr>
      </w:pPr>
    </w:p>
    <w:p w:rsidR="00125113" w:rsidRDefault="003B316F" w:rsidP="00125113">
      <w:pPr>
        <w:rPr>
          <w:rFonts w:ascii="Arial" w:hAnsi="Arial" w:cs="Arial"/>
          <w:sz w:val="22"/>
          <w:szCs w:val="22"/>
        </w:rPr>
      </w:pPr>
      <w:r w:rsidRPr="008C449C">
        <w:rPr>
          <w:rFonts w:ascii="Arial" w:hAnsi="Arial" w:cs="Arial"/>
          <w:sz w:val="22"/>
          <w:szCs w:val="22"/>
        </w:rPr>
        <w:t>There is an extensive body of international research regarding the effectiveness of school collaboration generally and in divided societies more particularly.</w:t>
      </w:r>
      <w:r w:rsidRPr="008C449C">
        <w:rPr>
          <w:rStyle w:val="FootnoteReference"/>
          <w:rFonts w:ascii="Arial" w:hAnsi="Arial" w:cs="Arial"/>
          <w:sz w:val="22"/>
          <w:szCs w:val="22"/>
        </w:rPr>
        <w:footnoteReference w:id="1"/>
      </w:r>
      <w:r w:rsidRPr="008C449C">
        <w:rPr>
          <w:rFonts w:ascii="Arial" w:hAnsi="Arial" w:cs="Arial"/>
          <w:sz w:val="22"/>
          <w:szCs w:val="22"/>
        </w:rPr>
        <w:t xml:space="preserve">  This has been supplemented by specific local evidence, particularly a series of evaluations of Shared Education pilot projects. These include major reports by </w:t>
      </w:r>
      <w:r w:rsidR="00643DD0" w:rsidRPr="008C449C">
        <w:rPr>
          <w:rFonts w:ascii="Arial" w:hAnsi="Arial" w:cs="Arial"/>
          <w:sz w:val="22"/>
          <w:szCs w:val="22"/>
        </w:rPr>
        <w:t>the Education and Training Inspectorate and the Atlantic Philanthropies funded Sharing in Education Learning Forum on the impact of Shared Education in schools.</w:t>
      </w:r>
      <w:r w:rsidRPr="008C449C">
        <w:rPr>
          <w:rStyle w:val="FootnoteReference"/>
          <w:rFonts w:ascii="Arial" w:hAnsi="Arial" w:cs="Arial"/>
          <w:sz w:val="22"/>
          <w:szCs w:val="22"/>
        </w:rPr>
        <w:footnoteReference w:id="2"/>
      </w:r>
    </w:p>
    <w:p w:rsidR="00FE16D8" w:rsidRPr="008C449C" w:rsidRDefault="00FE16D8" w:rsidP="00125113">
      <w:pPr>
        <w:rPr>
          <w:rFonts w:ascii="Arial" w:hAnsi="Arial" w:cs="Arial"/>
          <w:sz w:val="22"/>
          <w:szCs w:val="22"/>
        </w:rPr>
      </w:pPr>
    </w:p>
    <w:p w:rsidR="00656569" w:rsidRPr="008C449C" w:rsidRDefault="00643DD0">
      <w:pPr>
        <w:rPr>
          <w:rFonts w:ascii="Arial" w:hAnsi="Arial" w:cs="Arial"/>
          <w:sz w:val="22"/>
          <w:szCs w:val="22"/>
        </w:rPr>
      </w:pPr>
      <w:r w:rsidRPr="008C449C">
        <w:rPr>
          <w:rFonts w:ascii="Arial" w:hAnsi="Arial" w:cs="Arial"/>
          <w:sz w:val="22"/>
          <w:szCs w:val="22"/>
        </w:rPr>
        <w:t>The case for Shared Education has now been well established.  This may be summarised as:</w:t>
      </w:r>
    </w:p>
    <w:p w:rsidR="00656569" w:rsidRPr="008C449C" w:rsidRDefault="00643DD0">
      <w:pPr>
        <w:pStyle w:val="ListParagraph"/>
        <w:numPr>
          <w:ilvl w:val="0"/>
          <w:numId w:val="27"/>
        </w:numPr>
        <w:tabs>
          <w:tab w:val="left" w:pos="567"/>
        </w:tabs>
        <w:ind w:left="567" w:hanging="567"/>
        <w:rPr>
          <w:rFonts w:ascii="Arial" w:hAnsi="Arial" w:cs="Arial"/>
          <w:sz w:val="22"/>
          <w:szCs w:val="22"/>
        </w:rPr>
      </w:pPr>
      <w:r w:rsidRPr="008C449C">
        <w:rPr>
          <w:rFonts w:ascii="Arial" w:hAnsi="Arial" w:cs="Arial"/>
          <w:sz w:val="22"/>
          <w:szCs w:val="22"/>
        </w:rPr>
        <w:t xml:space="preserve">The education case – improving access for </w:t>
      </w:r>
      <w:r w:rsidR="00D95655" w:rsidRPr="008C449C">
        <w:rPr>
          <w:rFonts w:ascii="Arial" w:hAnsi="Arial" w:cs="Arial"/>
          <w:sz w:val="22"/>
          <w:szCs w:val="22"/>
        </w:rPr>
        <w:t>pupils</w:t>
      </w:r>
      <w:r w:rsidRPr="008C449C">
        <w:rPr>
          <w:rFonts w:ascii="Arial" w:hAnsi="Arial" w:cs="Arial"/>
          <w:sz w:val="22"/>
          <w:szCs w:val="22"/>
        </w:rPr>
        <w:t xml:space="preserve"> to a wider choice of subjects encompassing the full range of the curriculum; increasing access to specialist teaching and to modern facilities; and facilitating the sharing of ideas and good practice between education providers.  </w:t>
      </w:r>
    </w:p>
    <w:p w:rsidR="00656569" w:rsidRPr="008C449C" w:rsidRDefault="003B316F">
      <w:pPr>
        <w:pStyle w:val="ListParagraph"/>
        <w:numPr>
          <w:ilvl w:val="0"/>
          <w:numId w:val="27"/>
        </w:numPr>
        <w:tabs>
          <w:tab w:val="left" w:pos="567"/>
        </w:tabs>
        <w:ind w:left="567" w:hanging="567"/>
        <w:rPr>
          <w:rFonts w:ascii="Arial" w:hAnsi="Arial" w:cs="Arial"/>
          <w:sz w:val="22"/>
          <w:szCs w:val="22"/>
        </w:rPr>
      </w:pPr>
      <w:r w:rsidRPr="008C449C" w:rsidDel="00A72E9D">
        <w:rPr>
          <w:rFonts w:ascii="Arial" w:hAnsi="Arial" w:cs="Arial"/>
          <w:sz w:val="22"/>
          <w:szCs w:val="22"/>
        </w:rPr>
        <w:t>The social case – improving societal well being by promoting a culture of mutual understanding and inter-relationship through significant, purposeful and regular engagement and interaction in learning</w:t>
      </w:r>
      <w:r w:rsidR="00643DD0" w:rsidRPr="008C449C">
        <w:rPr>
          <w:rFonts w:ascii="Arial" w:hAnsi="Arial" w:cs="Arial"/>
          <w:sz w:val="22"/>
          <w:szCs w:val="22"/>
        </w:rPr>
        <w:t xml:space="preserve"> between pupils from different community backgrounds and between schools and their communities.  </w:t>
      </w:r>
    </w:p>
    <w:p w:rsidR="00656569" w:rsidRPr="008C449C" w:rsidRDefault="00643DD0">
      <w:pPr>
        <w:pStyle w:val="ListParagraph"/>
        <w:numPr>
          <w:ilvl w:val="0"/>
          <w:numId w:val="27"/>
        </w:numPr>
        <w:tabs>
          <w:tab w:val="left" w:pos="567"/>
        </w:tabs>
        <w:ind w:left="567" w:hanging="567"/>
        <w:rPr>
          <w:rFonts w:ascii="Arial" w:hAnsi="Arial" w:cs="Arial"/>
          <w:sz w:val="22"/>
          <w:szCs w:val="22"/>
        </w:rPr>
      </w:pPr>
      <w:r w:rsidRPr="008C449C">
        <w:rPr>
          <w:rFonts w:ascii="Arial" w:hAnsi="Arial" w:cs="Arial"/>
          <w:sz w:val="22"/>
          <w:szCs w:val="22"/>
        </w:rPr>
        <w:t>The economic case – making more effective and efficient use of limited resources to improve value for money.</w:t>
      </w:r>
    </w:p>
    <w:p w:rsidR="00656569" w:rsidRPr="008C449C" w:rsidRDefault="00656569">
      <w:pPr>
        <w:pStyle w:val="ListParagraph"/>
        <w:rPr>
          <w:rFonts w:ascii="Arial" w:hAnsi="Arial" w:cs="Arial"/>
          <w:b/>
          <w:sz w:val="22"/>
          <w:szCs w:val="22"/>
        </w:rPr>
      </w:pPr>
    </w:p>
    <w:p w:rsidR="00656569" w:rsidRDefault="00643DD0" w:rsidP="005160DD">
      <w:pPr>
        <w:tabs>
          <w:tab w:val="left" w:pos="567"/>
        </w:tabs>
        <w:rPr>
          <w:rFonts w:ascii="Arial" w:hAnsi="Arial" w:cs="Arial"/>
          <w:b/>
          <w:sz w:val="22"/>
          <w:szCs w:val="22"/>
          <w:u w:val="single"/>
        </w:rPr>
      </w:pPr>
      <w:r w:rsidRPr="008C449C">
        <w:rPr>
          <w:rFonts w:ascii="Arial" w:hAnsi="Arial" w:cs="Arial"/>
          <w:b/>
          <w:sz w:val="22"/>
          <w:szCs w:val="22"/>
          <w:u w:val="single"/>
        </w:rPr>
        <w:t>Shared Education Going Forward</w:t>
      </w:r>
    </w:p>
    <w:p w:rsidR="008C449C" w:rsidRPr="008C449C" w:rsidRDefault="008C449C" w:rsidP="005160DD">
      <w:pPr>
        <w:tabs>
          <w:tab w:val="left" w:pos="567"/>
        </w:tabs>
        <w:rPr>
          <w:rFonts w:ascii="Arial" w:hAnsi="Arial" w:cs="Arial"/>
          <w:sz w:val="22"/>
          <w:szCs w:val="22"/>
          <w:u w:val="single"/>
        </w:rPr>
      </w:pPr>
    </w:p>
    <w:p w:rsidR="00656569" w:rsidRPr="008C449C" w:rsidRDefault="00FD4C4C" w:rsidP="00D95655">
      <w:pPr>
        <w:autoSpaceDE w:val="0"/>
        <w:autoSpaceDN w:val="0"/>
        <w:adjustRightInd w:val="0"/>
        <w:contextualSpacing/>
        <w:rPr>
          <w:rFonts w:ascii="Arial" w:hAnsi="Arial" w:cs="Arial"/>
          <w:b/>
          <w:sz w:val="22"/>
          <w:szCs w:val="22"/>
        </w:rPr>
      </w:pPr>
      <w:r w:rsidRPr="008C449C">
        <w:rPr>
          <w:rFonts w:ascii="Arial" w:hAnsi="Arial" w:cs="Arial"/>
          <w:sz w:val="22"/>
          <w:szCs w:val="22"/>
        </w:rPr>
        <w:t xml:space="preserve">With funding from the Executive, the Department of Education and Atlantic Philanthropies, the Delivering Social Change Shared Education Signature Project will provide </w:t>
      </w:r>
      <w:r w:rsidR="00D95655" w:rsidRPr="008C449C">
        <w:rPr>
          <w:rFonts w:ascii="Arial" w:hAnsi="Arial" w:cs="Arial"/>
          <w:sz w:val="22"/>
          <w:szCs w:val="22"/>
        </w:rPr>
        <w:t xml:space="preserve">the means </w:t>
      </w:r>
      <w:r w:rsidRPr="008C449C">
        <w:rPr>
          <w:rFonts w:ascii="Arial" w:hAnsi="Arial" w:cs="Arial"/>
          <w:sz w:val="22"/>
          <w:szCs w:val="22"/>
        </w:rPr>
        <w:t>to support Shared Education</w:t>
      </w:r>
      <w:r w:rsidR="00D700B0" w:rsidRPr="008C449C">
        <w:rPr>
          <w:rFonts w:ascii="Arial" w:hAnsi="Arial" w:cs="Arial"/>
          <w:sz w:val="22"/>
          <w:szCs w:val="22"/>
        </w:rPr>
        <w:t xml:space="preserve"> to develop </w:t>
      </w:r>
      <w:r w:rsidRPr="008C449C">
        <w:rPr>
          <w:rFonts w:ascii="Arial" w:hAnsi="Arial" w:cs="Arial"/>
          <w:sz w:val="22"/>
          <w:szCs w:val="22"/>
        </w:rPr>
        <w:t xml:space="preserve">in schools over the next four years. Funding of £25 million over four years will be available.  This represents a significant commitment against the backdrop of an extremely challenging financial landscape in the coming years. This funding will focus </w:t>
      </w:r>
      <w:r w:rsidR="00D7028A" w:rsidRPr="008C449C">
        <w:rPr>
          <w:rFonts w:ascii="Arial" w:hAnsi="Arial" w:cs="Arial"/>
          <w:sz w:val="22"/>
          <w:szCs w:val="22"/>
        </w:rPr>
        <w:t xml:space="preserve">initially </w:t>
      </w:r>
      <w:r w:rsidRPr="008C449C">
        <w:rPr>
          <w:rFonts w:ascii="Arial" w:hAnsi="Arial" w:cs="Arial"/>
          <w:sz w:val="22"/>
          <w:szCs w:val="22"/>
        </w:rPr>
        <w:t>on schools that have already engaged in this work.  </w:t>
      </w:r>
    </w:p>
    <w:p w:rsidR="00D95655" w:rsidRPr="008C449C" w:rsidRDefault="00D95655" w:rsidP="00D95655">
      <w:pPr>
        <w:contextualSpacing/>
        <w:rPr>
          <w:rFonts w:ascii="Arial" w:hAnsi="Arial" w:cs="Arial"/>
          <w:sz w:val="22"/>
          <w:szCs w:val="22"/>
        </w:rPr>
      </w:pPr>
    </w:p>
    <w:p w:rsidR="00547ED8" w:rsidRPr="008C449C" w:rsidRDefault="00547ED8" w:rsidP="00547ED8">
      <w:pPr>
        <w:jc w:val="both"/>
        <w:rPr>
          <w:rFonts w:ascii="Arial" w:hAnsi="Arial" w:cs="Arial"/>
          <w:sz w:val="22"/>
          <w:szCs w:val="22"/>
        </w:rPr>
      </w:pPr>
      <w:r w:rsidRPr="008C449C">
        <w:rPr>
          <w:rFonts w:ascii="Arial" w:hAnsi="Arial" w:cs="Arial"/>
          <w:sz w:val="22"/>
          <w:szCs w:val="22"/>
        </w:rPr>
        <w:t>The overall aims of the Signature Project are to scale up the level of sharing drawing on existing evidence; mainstream financial support for any additional costs and  improve the educational and reconciliation outcomes in schools working collaboratively. School projects will provide opportunities for shared curricular learning experiences.  The projects will increase the extent, frequency and continuity of meaningful shared</w:t>
      </w:r>
      <w:r w:rsidRPr="008C449C">
        <w:rPr>
          <w:rFonts w:ascii="Arial" w:hAnsi="Arial" w:cs="Arial"/>
          <w:bCs/>
          <w:sz w:val="22"/>
          <w:szCs w:val="22"/>
        </w:rPr>
        <w:t xml:space="preserve"> </w:t>
      </w:r>
      <w:r w:rsidRPr="008C449C">
        <w:rPr>
          <w:rFonts w:ascii="Arial" w:hAnsi="Arial" w:cs="Arial"/>
          <w:sz w:val="22"/>
          <w:szCs w:val="22"/>
        </w:rPr>
        <w:t xml:space="preserve">contact between peer groups over the funded period. School partnerships must demonstrate clear educational benefits resulting from the project, including reference to planned improvement in educational and reconciliation outcomes for learners within the curriculum.  </w:t>
      </w:r>
    </w:p>
    <w:p w:rsidR="00547ED8" w:rsidRPr="008C449C" w:rsidRDefault="00547ED8" w:rsidP="00547ED8">
      <w:pPr>
        <w:jc w:val="both"/>
        <w:rPr>
          <w:rFonts w:ascii="Arial" w:hAnsi="Arial" w:cs="Arial"/>
          <w:sz w:val="22"/>
          <w:szCs w:val="22"/>
        </w:rPr>
      </w:pPr>
    </w:p>
    <w:p w:rsidR="002620F6" w:rsidRPr="008C449C" w:rsidRDefault="00FD4C4C" w:rsidP="00D95655">
      <w:pPr>
        <w:contextualSpacing/>
        <w:rPr>
          <w:rFonts w:ascii="Arial" w:hAnsi="Arial" w:cs="Arial"/>
          <w:sz w:val="22"/>
          <w:szCs w:val="22"/>
        </w:rPr>
      </w:pPr>
      <w:r w:rsidRPr="008C449C">
        <w:rPr>
          <w:rFonts w:ascii="Arial" w:hAnsi="Arial" w:cs="Arial"/>
          <w:sz w:val="22"/>
          <w:szCs w:val="22"/>
        </w:rPr>
        <w:t xml:space="preserve">In addition, the Peace IV Programme will provide funding to support further the development of Shared Education in schools that have not yet engaged in Shared Education, as well as across pre-school and youth work settings in a way that will complement the Delivering Social Change Shared Education Programme. </w:t>
      </w:r>
      <w:r w:rsidR="002D7050" w:rsidRPr="008C449C">
        <w:rPr>
          <w:rFonts w:ascii="Arial" w:hAnsi="Arial" w:cs="Arial"/>
          <w:sz w:val="22"/>
          <w:szCs w:val="22"/>
        </w:rPr>
        <w:t xml:space="preserve">ETI will inform </w:t>
      </w:r>
      <w:r w:rsidRPr="008C449C">
        <w:rPr>
          <w:rFonts w:ascii="Arial" w:hAnsi="Arial" w:cs="Arial"/>
          <w:sz w:val="22"/>
          <w:szCs w:val="22"/>
        </w:rPr>
        <w:t>DE</w:t>
      </w:r>
      <w:r w:rsidR="002D7050" w:rsidRPr="008C449C">
        <w:rPr>
          <w:rFonts w:ascii="Arial" w:hAnsi="Arial" w:cs="Arial"/>
          <w:sz w:val="22"/>
          <w:szCs w:val="22"/>
        </w:rPr>
        <w:t xml:space="preserve"> and stakeholders through the ongoing evaluation of the</w:t>
      </w:r>
      <w:r w:rsidRPr="008C449C">
        <w:rPr>
          <w:rFonts w:ascii="Arial" w:hAnsi="Arial" w:cs="Arial"/>
          <w:sz w:val="22"/>
          <w:szCs w:val="22"/>
        </w:rPr>
        <w:t xml:space="preserve"> learning from the Delivering Social Change</w:t>
      </w:r>
      <w:r w:rsidR="002D7050" w:rsidRPr="008C449C">
        <w:rPr>
          <w:rFonts w:ascii="Arial" w:hAnsi="Arial" w:cs="Arial"/>
          <w:sz w:val="22"/>
          <w:szCs w:val="22"/>
        </w:rPr>
        <w:t xml:space="preserve"> Shared Education Programme</w:t>
      </w:r>
      <w:r w:rsidRPr="008C449C">
        <w:rPr>
          <w:rFonts w:ascii="Arial" w:hAnsi="Arial" w:cs="Arial"/>
          <w:sz w:val="22"/>
          <w:szCs w:val="22"/>
        </w:rPr>
        <w:t xml:space="preserve"> </w:t>
      </w:r>
      <w:r w:rsidR="00551E94" w:rsidRPr="008C449C">
        <w:rPr>
          <w:rFonts w:ascii="Arial" w:hAnsi="Arial" w:cs="Arial"/>
          <w:sz w:val="22"/>
          <w:szCs w:val="22"/>
        </w:rPr>
        <w:t>on</w:t>
      </w:r>
      <w:r w:rsidRPr="008C449C">
        <w:rPr>
          <w:rFonts w:ascii="Arial" w:hAnsi="Arial" w:cs="Arial"/>
          <w:sz w:val="22"/>
          <w:szCs w:val="22"/>
        </w:rPr>
        <w:t xml:space="preserve"> how best to support educational establishments in offering shared education in the longer term from 2018 onwards.</w:t>
      </w:r>
    </w:p>
    <w:p w:rsidR="003B316F" w:rsidRPr="008C449C" w:rsidRDefault="003B316F" w:rsidP="003B316F">
      <w:pPr>
        <w:rPr>
          <w:rFonts w:ascii="Arial" w:hAnsi="Arial" w:cs="Arial"/>
          <w:b/>
          <w:sz w:val="22"/>
          <w:szCs w:val="22"/>
        </w:rPr>
      </w:pPr>
    </w:p>
    <w:p w:rsidR="00FD4C4C" w:rsidRDefault="00FD4C4C" w:rsidP="007178A8">
      <w:pPr>
        <w:contextualSpacing/>
        <w:rPr>
          <w:rFonts w:ascii="Arial" w:hAnsi="Arial" w:cs="Arial"/>
          <w:b/>
          <w:sz w:val="22"/>
          <w:szCs w:val="22"/>
          <w:u w:val="single"/>
        </w:rPr>
      </w:pPr>
      <w:r w:rsidRPr="008C449C">
        <w:rPr>
          <w:rFonts w:ascii="Arial" w:hAnsi="Arial" w:cs="Arial"/>
          <w:b/>
          <w:sz w:val="22"/>
          <w:szCs w:val="22"/>
          <w:u w:val="single"/>
        </w:rPr>
        <w:t>The Framework</w:t>
      </w:r>
    </w:p>
    <w:p w:rsidR="008C449C" w:rsidRPr="008C449C" w:rsidRDefault="008C449C" w:rsidP="007178A8">
      <w:pPr>
        <w:contextualSpacing/>
        <w:rPr>
          <w:rFonts w:ascii="Arial" w:hAnsi="Arial" w:cs="Arial"/>
          <w:b/>
          <w:sz w:val="22"/>
          <w:szCs w:val="22"/>
          <w:u w:val="single"/>
        </w:rPr>
      </w:pPr>
    </w:p>
    <w:p w:rsidR="00100824" w:rsidRPr="008C449C" w:rsidRDefault="00100824" w:rsidP="00710569">
      <w:pPr>
        <w:contextualSpacing/>
        <w:rPr>
          <w:rFonts w:ascii="Arial" w:hAnsi="Arial" w:cs="Arial"/>
          <w:sz w:val="22"/>
          <w:szCs w:val="22"/>
        </w:rPr>
      </w:pPr>
      <w:r w:rsidRPr="008C449C">
        <w:rPr>
          <w:rFonts w:ascii="Arial" w:hAnsi="Arial" w:cs="Arial"/>
          <w:sz w:val="22"/>
          <w:szCs w:val="22"/>
        </w:rPr>
        <w:t xml:space="preserve">This framework provides </w:t>
      </w:r>
      <w:r w:rsidR="00343F91" w:rsidRPr="008C449C">
        <w:rPr>
          <w:rFonts w:ascii="Arial" w:hAnsi="Arial" w:cs="Arial"/>
          <w:sz w:val="22"/>
          <w:szCs w:val="22"/>
        </w:rPr>
        <w:t xml:space="preserve">early years </w:t>
      </w:r>
      <w:r w:rsidRPr="008C449C">
        <w:rPr>
          <w:rFonts w:ascii="Arial" w:hAnsi="Arial" w:cs="Arial"/>
          <w:sz w:val="22"/>
          <w:szCs w:val="22"/>
        </w:rPr>
        <w:t xml:space="preserve">partnerships with the means of self-evaluating the extent and quality of their shared education provision and to set targets for development. </w:t>
      </w:r>
      <w:r w:rsidR="002D16A9" w:rsidRPr="008C449C">
        <w:rPr>
          <w:rFonts w:ascii="Arial" w:hAnsi="Arial" w:cs="Arial"/>
          <w:sz w:val="22"/>
          <w:szCs w:val="22"/>
        </w:rPr>
        <w:t xml:space="preserve">By the nature of the composition of early years provision the vision was from the outset to establish cross-community early years education to serve the needs of local communities. </w:t>
      </w:r>
      <w:r w:rsidR="00343F91" w:rsidRPr="008C449C">
        <w:rPr>
          <w:rFonts w:ascii="Arial" w:hAnsi="Arial" w:cs="Arial"/>
          <w:sz w:val="22"/>
          <w:szCs w:val="22"/>
        </w:rPr>
        <w:t xml:space="preserve">Early years </w:t>
      </w:r>
      <w:r w:rsidR="00B47F30" w:rsidRPr="008C449C">
        <w:rPr>
          <w:rFonts w:ascii="Arial" w:eastAsiaTheme="minorHAnsi" w:hAnsi="Arial" w:cs="Arial"/>
          <w:sz w:val="22"/>
          <w:szCs w:val="22"/>
          <w:lang w:eastAsia="en-US"/>
        </w:rPr>
        <w:t xml:space="preserve">are at different starting points </w:t>
      </w:r>
      <w:r w:rsidR="00380665" w:rsidRPr="008C449C">
        <w:rPr>
          <w:rFonts w:ascii="Arial" w:eastAsiaTheme="minorHAnsi" w:hAnsi="Arial" w:cs="Arial"/>
          <w:sz w:val="22"/>
          <w:szCs w:val="22"/>
          <w:lang w:eastAsia="en-US"/>
        </w:rPr>
        <w:t>along a continuum</w:t>
      </w:r>
      <w:r w:rsidR="00551E94" w:rsidRPr="008C449C">
        <w:rPr>
          <w:rFonts w:ascii="Arial" w:eastAsiaTheme="minorHAnsi" w:hAnsi="Arial" w:cs="Arial"/>
          <w:sz w:val="22"/>
          <w:szCs w:val="22"/>
          <w:lang w:eastAsia="en-US"/>
        </w:rPr>
        <w:t xml:space="preserve"> </w:t>
      </w:r>
      <w:r w:rsidR="00D95655" w:rsidRPr="008C449C">
        <w:rPr>
          <w:rFonts w:ascii="Arial" w:eastAsiaTheme="minorHAnsi" w:hAnsi="Arial" w:cs="Arial"/>
          <w:sz w:val="22"/>
          <w:szCs w:val="22"/>
          <w:lang w:eastAsia="en-US"/>
        </w:rPr>
        <w:t xml:space="preserve">in regard in </w:t>
      </w:r>
      <w:r w:rsidR="00551E94" w:rsidRPr="008C449C">
        <w:rPr>
          <w:rFonts w:ascii="Arial" w:eastAsiaTheme="minorHAnsi" w:hAnsi="Arial" w:cs="Arial"/>
          <w:sz w:val="22"/>
          <w:szCs w:val="22"/>
          <w:lang w:eastAsia="en-US"/>
        </w:rPr>
        <w:t>shared education</w:t>
      </w:r>
      <w:r w:rsidR="00B47F30" w:rsidRPr="008C449C">
        <w:rPr>
          <w:rFonts w:ascii="Arial" w:eastAsiaTheme="minorHAnsi" w:hAnsi="Arial" w:cs="Arial"/>
          <w:sz w:val="22"/>
          <w:szCs w:val="22"/>
          <w:lang w:eastAsia="en-US"/>
        </w:rPr>
        <w:t xml:space="preserve">. </w:t>
      </w:r>
      <w:r w:rsidR="002829FE" w:rsidRPr="008C449C">
        <w:rPr>
          <w:rFonts w:ascii="Arial" w:hAnsi="Arial" w:cs="Arial"/>
          <w:sz w:val="22"/>
          <w:szCs w:val="22"/>
        </w:rPr>
        <w:t>For some, they are</w:t>
      </w:r>
      <w:r w:rsidR="00B47F30" w:rsidRPr="008C449C">
        <w:rPr>
          <w:rFonts w:ascii="Arial" w:hAnsi="Arial" w:cs="Arial"/>
          <w:sz w:val="22"/>
          <w:szCs w:val="22"/>
        </w:rPr>
        <w:t xml:space="preserve"> begin</w:t>
      </w:r>
      <w:r w:rsidR="002829FE" w:rsidRPr="008C449C">
        <w:rPr>
          <w:rFonts w:ascii="Arial" w:hAnsi="Arial" w:cs="Arial"/>
          <w:sz w:val="22"/>
          <w:szCs w:val="22"/>
        </w:rPr>
        <w:t>ning</w:t>
      </w:r>
      <w:r w:rsidR="00B47F30" w:rsidRPr="008C449C">
        <w:rPr>
          <w:rFonts w:ascii="Arial" w:hAnsi="Arial" w:cs="Arial"/>
          <w:sz w:val="22"/>
          <w:szCs w:val="22"/>
        </w:rPr>
        <w:t xml:space="preserve"> their journey to build true understanding rather than compliance, and for others</w:t>
      </w:r>
      <w:r w:rsidR="002829FE" w:rsidRPr="008C449C">
        <w:rPr>
          <w:rFonts w:ascii="Arial" w:hAnsi="Arial" w:cs="Arial"/>
          <w:sz w:val="22"/>
          <w:szCs w:val="22"/>
        </w:rPr>
        <w:t>,</w:t>
      </w:r>
      <w:r w:rsidR="00B47F30" w:rsidRPr="008C449C">
        <w:rPr>
          <w:rFonts w:ascii="Arial" w:hAnsi="Arial" w:cs="Arial"/>
          <w:sz w:val="22"/>
          <w:szCs w:val="22"/>
        </w:rPr>
        <w:t xml:space="preserve"> in embedding high quality shared education</w:t>
      </w:r>
      <w:r w:rsidRPr="008C449C">
        <w:rPr>
          <w:rFonts w:ascii="Arial" w:hAnsi="Arial" w:cs="Arial"/>
          <w:sz w:val="22"/>
          <w:szCs w:val="22"/>
        </w:rPr>
        <w:t>.</w:t>
      </w:r>
    </w:p>
    <w:p w:rsidR="00100824" w:rsidRPr="008C449C" w:rsidRDefault="00100824" w:rsidP="00710569">
      <w:pPr>
        <w:contextualSpacing/>
        <w:rPr>
          <w:rFonts w:ascii="Arial" w:hAnsi="Arial" w:cs="Arial"/>
          <w:sz w:val="22"/>
          <w:szCs w:val="22"/>
        </w:rPr>
      </w:pPr>
    </w:p>
    <w:p w:rsidR="0050083D" w:rsidRPr="008C449C" w:rsidRDefault="00A9637E" w:rsidP="00784B58">
      <w:pPr>
        <w:contextualSpacing/>
        <w:rPr>
          <w:rFonts w:ascii="Arial" w:hAnsi="Arial" w:cs="Arial"/>
          <w:b/>
          <w:sz w:val="36"/>
          <w:szCs w:val="36"/>
        </w:rPr>
      </w:pPr>
      <w:r w:rsidRPr="008C449C">
        <w:rPr>
          <w:rFonts w:ascii="Arial" w:hAnsi="Arial" w:cs="Arial"/>
          <w:sz w:val="22"/>
          <w:szCs w:val="22"/>
        </w:rPr>
        <w:t xml:space="preserve">ETI will work alongside </w:t>
      </w:r>
      <w:r w:rsidR="00343F91" w:rsidRPr="008C449C">
        <w:rPr>
          <w:rFonts w:ascii="Arial" w:hAnsi="Arial" w:cs="Arial"/>
          <w:sz w:val="22"/>
          <w:szCs w:val="22"/>
        </w:rPr>
        <w:t>early years partnerships</w:t>
      </w:r>
      <w:r w:rsidRPr="008C449C">
        <w:rPr>
          <w:rFonts w:ascii="Arial" w:hAnsi="Arial" w:cs="Arial"/>
          <w:sz w:val="22"/>
          <w:szCs w:val="22"/>
        </w:rPr>
        <w:t xml:space="preserve"> in supporting the development of quality in shared education through honest and rob</w:t>
      </w:r>
      <w:r w:rsidR="00100824" w:rsidRPr="008C449C">
        <w:rPr>
          <w:rFonts w:ascii="Arial" w:hAnsi="Arial" w:cs="Arial"/>
          <w:sz w:val="22"/>
          <w:szCs w:val="22"/>
        </w:rPr>
        <w:t>ust self-evaluation, recognising</w:t>
      </w:r>
      <w:r w:rsidRPr="008C449C">
        <w:rPr>
          <w:rFonts w:ascii="Arial" w:hAnsi="Arial" w:cs="Arial"/>
          <w:sz w:val="22"/>
          <w:szCs w:val="22"/>
        </w:rPr>
        <w:t xml:space="preserve"> the time, resources and strategic planning needed to progress shared education effectively. </w:t>
      </w:r>
      <w:r w:rsidR="007178A8" w:rsidRPr="008C449C">
        <w:rPr>
          <w:rFonts w:ascii="Arial" w:hAnsi="Arial" w:cs="Arial"/>
          <w:sz w:val="22"/>
          <w:szCs w:val="22"/>
        </w:rPr>
        <w:t>It is not intended given the starting point of different partnerships that all will reach ‘embedding’ after 4 years. Key here will be</w:t>
      </w:r>
      <w:r w:rsidR="00100824" w:rsidRPr="008C449C">
        <w:rPr>
          <w:rFonts w:ascii="Arial" w:hAnsi="Arial" w:cs="Arial"/>
          <w:sz w:val="22"/>
          <w:szCs w:val="22"/>
        </w:rPr>
        <w:t xml:space="preserve"> the partnership</w:t>
      </w:r>
      <w:r w:rsidR="007178A8" w:rsidRPr="008C449C">
        <w:rPr>
          <w:rFonts w:ascii="Arial" w:hAnsi="Arial" w:cs="Arial"/>
          <w:sz w:val="22"/>
          <w:szCs w:val="22"/>
        </w:rPr>
        <w:t xml:space="preserve"> identifying the progress made in </w:t>
      </w:r>
      <w:r w:rsidR="00D95655" w:rsidRPr="008C449C">
        <w:rPr>
          <w:rFonts w:ascii="Arial" w:hAnsi="Arial" w:cs="Arial"/>
          <w:sz w:val="22"/>
          <w:szCs w:val="22"/>
        </w:rPr>
        <w:t xml:space="preserve">demonstrating </w:t>
      </w:r>
      <w:r w:rsidR="002829FE" w:rsidRPr="008C449C">
        <w:rPr>
          <w:rFonts w:ascii="Arial" w:hAnsi="Arial" w:cs="Arial"/>
          <w:sz w:val="22"/>
          <w:szCs w:val="22"/>
        </w:rPr>
        <w:t>measur</w:t>
      </w:r>
      <w:r w:rsidR="00380665" w:rsidRPr="008C449C">
        <w:rPr>
          <w:rFonts w:ascii="Arial" w:hAnsi="Arial" w:cs="Arial"/>
          <w:sz w:val="22"/>
          <w:szCs w:val="22"/>
        </w:rPr>
        <w:t xml:space="preserve">able </w:t>
      </w:r>
      <w:r w:rsidR="0077588D" w:rsidRPr="008C449C">
        <w:rPr>
          <w:rFonts w:ascii="Arial" w:hAnsi="Arial" w:cs="Arial"/>
          <w:sz w:val="22"/>
          <w:szCs w:val="22"/>
        </w:rPr>
        <w:t xml:space="preserve">educational </w:t>
      </w:r>
      <w:r w:rsidR="00380665" w:rsidRPr="008C449C">
        <w:rPr>
          <w:rFonts w:ascii="Arial" w:hAnsi="Arial" w:cs="Arial"/>
          <w:sz w:val="22"/>
          <w:szCs w:val="22"/>
        </w:rPr>
        <w:t>outcomes and deliver</w:t>
      </w:r>
      <w:r w:rsidR="00D95655" w:rsidRPr="008C449C">
        <w:rPr>
          <w:rFonts w:ascii="Arial" w:hAnsi="Arial" w:cs="Arial"/>
          <w:sz w:val="22"/>
          <w:szCs w:val="22"/>
        </w:rPr>
        <w:t>ing</w:t>
      </w:r>
      <w:r w:rsidR="00380665" w:rsidRPr="008C449C">
        <w:rPr>
          <w:rFonts w:ascii="Arial" w:hAnsi="Arial" w:cs="Arial"/>
          <w:sz w:val="22"/>
          <w:szCs w:val="22"/>
        </w:rPr>
        <w:t xml:space="preserve"> social change </w:t>
      </w:r>
      <w:r w:rsidR="00807DEB" w:rsidRPr="008C449C">
        <w:rPr>
          <w:rFonts w:ascii="Arial" w:hAnsi="Arial" w:cs="Arial"/>
          <w:sz w:val="22"/>
          <w:szCs w:val="22"/>
        </w:rPr>
        <w:t xml:space="preserve">by </w:t>
      </w:r>
      <w:r w:rsidR="00380665" w:rsidRPr="008C449C">
        <w:rPr>
          <w:rFonts w:ascii="Arial" w:hAnsi="Arial" w:cs="Arial"/>
          <w:sz w:val="22"/>
          <w:szCs w:val="22"/>
        </w:rPr>
        <w:t>achieving conditions</w:t>
      </w:r>
      <w:r w:rsidR="00D700B0" w:rsidRPr="008C449C">
        <w:rPr>
          <w:rFonts w:ascii="Arial" w:hAnsi="Arial" w:cs="Arial"/>
          <w:sz w:val="22"/>
          <w:szCs w:val="22"/>
        </w:rPr>
        <w:t xml:space="preserve"> in </w:t>
      </w:r>
      <w:r w:rsidR="00343F91" w:rsidRPr="008C449C">
        <w:rPr>
          <w:rFonts w:ascii="Arial" w:hAnsi="Arial" w:cs="Arial"/>
          <w:sz w:val="22"/>
          <w:szCs w:val="22"/>
        </w:rPr>
        <w:t xml:space="preserve">early </w:t>
      </w:r>
      <w:proofErr w:type="gramStart"/>
      <w:r w:rsidR="00343F91" w:rsidRPr="008C449C">
        <w:rPr>
          <w:rFonts w:ascii="Arial" w:hAnsi="Arial" w:cs="Arial"/>
          <w:sz w:val="22"/>
          <w:szCs w:val="22"/>
        </w:rPr>
        <w:t>years</w:t>
      </w:r>
      <w:proofErr w:type="gramEnd"/>
      <w:r w:rsidR="00343F91" w:rsidRPr="008C449C">
        <w:rPr>
          <w:rFonts w:ascii="Arial" w:hAnsi="Arial" w:cs="Arial"/>
          <w:sz w:val="22"/>
          <w:szCs w:val="22"/>
        </w:rPr>
        <w:t xml:space="preserve"> settings </w:t>
      </w:r>
      <w:r w:rsidR="00380665" w:rsidRPr="008C449C">
        <w:rPr>
          <w:rFonts w:ascii="Arial" w:hAnsi="Arial" w:cs="Arial"/>
          <w:sz w:val="22"/>
          <w:szCs w:val="22"/>
        </w:rPr>
        <w:t xml:space="preserve">whereby </w:t>
      </w:r>
      <w:r w:rsidR="00807DEB" w:rsidRPr="008C449C">
        <w:rPr>
          <w:rFonts w:ascii="Arial" w:hAnsi="Arial" w:cs="Arial"/>
          <w:sz w:val="22"/>
          <w:szCs w:val="22"/>
        </w:rPr>
        <w:t xml:space="preserve">children and young people become better </w:t>
      </w:r>
      <w:r w:rsidR="00100824" w:rsidRPr="008C449C">
        <w:rPr>
          <w:rFonts w:ascii="Arial" w:hAnsi="Arial" w:cs="Arial"/>
          <w:sz w:val="22"/>
          <w:szCs w:val="22"/>
        </w:rPr>
        <w:t>learners</w:t>
      </w:r>
      <w:r w:rsidR="00807DEB" w:rsidRPr="008C449C">
        <w:rPr>
          <w:rFonts w:ascii="Arial" w:hAnsi="Arial" w:cs="Arial"/>
          <w:sz w:val="22"/>
          <w:szCs w:val="22"/>
        </w:rPr>
        <w:t>, more</w:t>
      </w:r>
      <w:r w:rsidR="00D95655" w:rsidRPr="008C449C">
        <w:rPr>
          <w:rFonts w:ascii="Arial" w:hAnsi="Arial" w:cs="Arial"/>
          <w:sz w:val="22"/>
          <w:szCs w:val="22"/>
        </w:rPr>
        <w:t xml:space="preserve"> fully engaged in learning</w:t>
      </w:r>
      <w:r w:rsidR="00807DEB" w:rsidRPr="008C449C">
        <w:rPr>
          <w:rFonts w:ascii="Arial" w:hAnsi="Arial" w:cs="Arial"/>
          <w:sz w:val="22"/>
          <w:szCs w:val="22"/>
        </w:rPr>
        <w:t xml:space="preserve"> and more likely to demonstrate positive attitudes, dispositions, </w:t>
      </w:r>
      <w:r w:rsidR="007425E3" w:rsidRPr="008C449C">
        <w:rPr>
          <w:rFonts w:ascii="Arial" w:hAnsi="Arial" w:cs="Arial"/>
          <w:sz w:val="22"/>
          <w:szCs w:val="22"/>
        </w:rPr>
        <w:t xml:space="preserve">behaviours, </w:t>
      </w:r>
      <w:r w:rsidR="00807DEB" w:rsidRPr="008C449C">
        <w:rPr>
          <w:rFonts w:ascii="Arial" w:hAnsi="Arial" w:cs="Arial"/>
          <w:sz w:val="22"/>
          <w:szCs w:val="22"/>
        </w:rPr>
        <w:t xml:space="preserve">understanding of reconciliation and respect for others. </w:t>
      </w:r>
    </w:p>
    <w:p w:rsidR="00FE16D8" w:rsidRDefault="00FE16D8">
      <w:pPr>
        <w:spacing w:after="200"/>
        <w:ind w:firstLine="720"/>
        <w:rPr>
          <w:rFonts w:ascii="Arial" w:hAnsi="Arial" w:cs="Arial"/>
          <w:b/>
          <w:sz w:val="36"/>
          <w:szCs w:val="36"/>
        </w:rPr>
        <w:sectPr w:rsidR="00FE16D8" w:rsidSect="00FE16D8">
          <w:pgSz w:w="16834" w:h="11909" w:orient="landscape"/>
          <w:pgMar w:top="441" w:right="720" w:bottom="720" w:left="720" w:header="397" w:footer="709" w:gutter="0"/>
          <w:paperSrc w:first="261" w:other="261"/>
          <w:cols w:space="720"/>
          <w:docGrid w:linePitch="326"/>
        </w:sectPr>
      </w:pPr>
    </w:p>
    <w:p w:rsidR="008D1E6F" w:rsidRPr="008C449C" w:rsidRDefault="008D1E6F">
      <w:pPr>
        <w:spacing w:after="200"/>
        <w:ind w:firstLine="720"/>
        <w:rPr>
          <w:rFonts w:ascii="Arial" w:hAnsi="Arial" w:cs="Arial"/>
          <w:b/>
          <w:sz w:val="36"/>
          <w:szCs w:val="36"/>
        </w:rPr>
      </w:pPr>
    </w:p>
    <w:p w:rsidR="00710569" w:rsidRPr="008C449C" w:rsidRDefault="004548E1" w:rsidP="00FD4C4C">
      <w:pPr>
        <w:jc w:val="center"/>
        <w:rPr>
          <w:rFonts w:ascii="Arial" w:hAnsi="Arial" w:cs="Arial"/>
          <w:b/>
          <w:sz w:val="36"/>
          <w:szCs w:val="36"/>
        </w:rPr>
      </w:pPr>
      <w:r w:rsidRPr="008C449C">
        <w:rPr>
          <w:rFonts w:ascii="Arial" w:hAnsi="Arial" w:cs="Arial"/>
          <w:b/>
          <w:sz w:val="36"/>
          <w:szCs w:val="36"/>
        </w:rPr>
        <w:t xml:space="preserve">Self-evaluation: Mapping </w:t>
      </w:r>
      <w:r w:rsidRPr="008C449C">
        <w:rPr>
          <w:rFonts w:ascii="Arial" w:hAnsi="Arial" w:cs="Arial"/>
          <w:b/>
          <w:sz w:val="36"/>
          <w:szCs w:val="36"/>
          <w:u w:val="single"/>
        </w:rPr>
        <w:t>our</w:t>
      </w:r>
      <w:r w:rsidR="00CB4890" w:rsidRPr="008C449C">
        <w:rPr>
          <w:rStyle w:val="FootnoteReference"/>
          <w:rFonts w:ascii="Arial" w:hAnsi="Arial" w:cs="Arial"/>
          <w:b/>
          <w:sz w:val="36"/>
          <w:szCs w:val="36"/>
          <w:u w:val="single"/>
        </w:rPr>
        <w:footnoteReference w:id="3"/>
      </w:r>
      <w:r w:rsidRPr="008C449C">
        <w:rPr>
          <w:rFonts w:ascii="Arial" w:hAnsi="Arial" w:cs="Arial"/>
          <w:b/>
          <w:sz w:val="36"/>
          <w:szCs w:val="36"/>
        </w:rPr>
        <w:t xml:space="preserve"> journey to effective shared education</w:t>
      </w:r>
    </w:p>
    <w:p w:rsidR="008D1E6F" w:rsidRPr="008C449C" w:rsidRDefault="008D1E6F" w:rsidP="00FD4C4C">
      <w:pPr>
        <w:jc w:val="center"/>
        <w:rPr>
          <w:rFonts w:ascii="Arial" w:hAnsi="Arial" w:cs="Arial"/>
          <w:b/>
          <w:sz w:val="36"/>
          <w:szCs w:val="36"/>
        </w:rPr>
      </w:pPr>
    </w:p>
    <w:p w:rsidR="008D1E6F" w:rsidRPr="008C449C" w:rsidRDefault="008D1E6F" w:rsidP="00FD4C4C">
      <w:pPr>
        <w:jc w:val="center"/>
        <w:rPr>
          <w:rFonts w:ascii="Arial" w:hAnsi="Arial" w:cs="Arial"/>
          <w:b/>
          <w:sz w:val="36"/>
          <w:szCs w:val="36"/>
        </w:rPr>
      </w:pPr>
    </w:p>
    <w:p w:rsidR="008D1E6F" w:rsidRPr="008C449C" w:rsidRDefault="008D1E6F" w:rsidP="00FD4C4C">
      <w:pPr>
        <w:jc w:val="center"/>
        <w:rPr>
          <w:rFonts w:ascii="Arial" w:hAnsi="Arial" w:cs="Arial"/>
          <w:b/>
          <w:sz w:val="36"/>
          <w:szCs w:val="36"/>
        </w:rPr>
      </w:pPr>
    </w:p>
    <w:p w:rsidR="009D554D" w:rsidRDefault="00C707FB">
      <w:pPr>
        <w:spacing w:after="200"/>
        <w:ind w:firstLine="720"/>
        <w:rPr>
          <w:ins w:id="1" w:author="Wendy Crawford" w:date="2017-01-19T10:23:00Z"/>
          <w:rFonts w:ascii="Arial" w:hAnsi="Arial" w:cs="Arial"/>
        </w:rPr>
      </w:pPr>
      <w:r w:rsidRPr="008C449C">
        <w:rPr>
          <w:rFonts w:ascii="Arial" w:hAnsi="Arial" w:cs="Arial"/>
          <w:noProof/>
        </w:rPr>
        <w:drawing>
          <wp:inline distT="0" distB="0" distL="0" distR="0">
            <wp:extent cx="7649718" cy="4484571"/>
            <wp:effectExtent l="19050" t="0" r="8382" b="0"/>
            <wp:docPr id="10" name="Picture 1" descr="Visual 1a-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1a-4d.jpg"/>
                    <pic:cNvPicPr/>
                  </pic:nvPicPr>
                  <pic:blipFill>
                    <a:blip r:embed="rId9" cstate="print"/>
                    <a:stretch>
                      <a:fillRect/>
                    </a:stretch>
                  </pic:blipFill>
                  <pic:spPr>
                    <a:xfrm>
                      <a:off x="0" y="0"/>
                      <a:ext cx="7649718" cy="4484571"/>
                    </a:xfrm>
                    <a:prstGeom prst="rect">
                      <a:avLst/>
                    </a:prstGeom>
                  </pic:spPr>
                </pic:pic>
              </a:graphicData>
            </a:graphic>
          </wp:inline>
        </w:drawing>
      </w:r>
      <w:ins w:id="2" w:author="Wendy Crawford" w:date="2017-01-19T10:23:00Z">
        <w:r w:rsidR="009D554D">
          <w:rPr>
            <w:rFonts w:ascii="Arial" w:hAnsi="Arial" w:cs="Arial"/>
          </w:rPr>
          <w:br w:type="page"/>
        </w:r>
      </w:ins>
    </w:p>
    <w:p w:rsidR="0050083D" w:rsidRPr="008C449C" w:rsidRDefault="0050083D" w:rsidP="00A02E2D">
      <w:pPr>
        <w:rPr>
          <w:rFonts w:ascii="Arial" w:hAnsi="Arial" w:cs="Arial"/>
        </w:rPr>
      </w:pPr>
    </w:p>
    <w:tbl>
      <w:tblPr>
        <w:tblpPr w:leftFromText="180" w:rightFromText="180" w:bottomFromText="200" w:vertAnchor="text" w:horzAnchor="margin" w:tblpX="108"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977"/>
        <w:gridCol w:w="2976"/>
        <w:gridCol w:w="3261"/>
        <w:gridCol w:w="4093"/>
      </w:tblGrid>
      <w:tr w:rsidR="00FE16D8" w:rsidRPr="00FE16D8" w:rsidTr="00006F31">
        <w:trPr>
          <w:trHeight w:val="278"/>
        </w:trPr>
        <w:tc>
          <w:tcPr>
            <w:tcW w:w="2235" w:type="dxa"/>
            <w:tcBorders>
              <w:top w:val="single" w:sz="4" w:space="0" w:color="auto"/>
              <w:left w:val="single" w:sz="4" w:space="0" w:color="auto"/>
              <w:bottom w:val="single" w:sz="4" w:space="0" w:color="auto"/>
              <w:right w:val="single" w:sz="4" w:space="0" w:color="auto"/>
            </w:tcBorders>
            <w:hideMark/>
          </w:tcPr>
          <w:p w:rsidR="00FE16D8" w:rsidRPr="00FE16D8" w:rsidRDefault="00FE16D8" w:rsidP="00006F31">
            <w:pPr>
              <w:jc w:val="center"/>
              <w:rPr>
                <w:rFonts w:ascii="Arial" w:hAnsi="Arial" w:cs="Arial"/>
                <w:b/>
                <w:lang w:eastAsia="en-US"/>
              </w:rPr>
            </w:pPr>
            <w:r w:rsidRPr="00FE16D8">
              <w:rPr>
                <w:rFonts w:ascii="Arial" w:hAnsi="Arial" w:cs="Arial"/>
                <w:b/>
                <w:sz w:val="22"/>
                <w:szCs w:val="22"/>
                <w:lang w:eastAsia="en-US"/>
              </w:rPr>
              <w:t>Learner-centred</w:t>
            </w:r>
          </w:p>
        </w:tc>
        <w:tc>
          <w:tcPr>
            <w:tcW w:w="2977" w:type="dxa"/>
            <w:tcBorders>
              <w:top w:val="single" w:sz="4" w:space="0" w:color="auto"/>
              <w:left w:val="single" w:sz="4" w:space="0" w:color="auto"/>
              <w:bottom w:val="single" w:sz="4" w:space="0" w:color="auto"/>
              <w:right w:val="single" w:sz="4" w:space="0" w:color="auto"/>
            </w:tcBorders>
            <w:hideMark/>
          </w:tcPr>
          <w:p w:rsidR="00FE16D8" w:rsidRPr="00FE16D8" w:rsidRDefault="00FE16D8" w:rsidP="00006F31">
            <w:pPr>
              <w:jc w:val="center"/>
              <w:rPr>
                <w:rFonts w:ascii="Arial" w:hAnsi="Arial" w:cs="Arial"/>
                <w:b/>
                <w:lang w:eastAsia="en-US"/>
              </w:rPr>
            </w:pPr>
            <w:r w:rsidRPr="00FE16D8">
              <w:rPr>
                <w:rFonts w:ascii="Arial" w:hAnsi="Arial" w:cs="Arial"/>
                <w:b/>
                <w:sz w:val="22"/>
                <w:szCs w:val="22"/>
                <w:lang w:eastAsia="en-US"/>
              </w:rPr>
              <w:t>Defining  1a</w:t>
            </w:r>
          </w:p>
          <w:p w:rsidR="00FE16D8" w:rsidRPr="00FE16D8" w:rsidRDefault="00FE16D8" w:rsidP="00006F31">
            <w:pPr>
              <w:jc w:val="center"/>
              <w:rPr>
                <w:rFonts w:ascii="Arial" w:hAnsi="Arial" w:cs="Arial"/>
                <w:b/>
                <w:lang w:eastAsia="en-US"/>
              </w:rPr>
            </w:pPr>
            <w:r w:rsidRPr="00FE16D8">
              <w:rPr>
                <w:rFonts w:ascii="Arial" w:hAnsi="Arial" w:cs="Arial"/>
                <w:sz w:val="22"/>
                <w:szCs w:val="22"/>
                <w:lang w:eastAsia="en-US"/>
              </w:rPr>
              <w:t>Early years settings</w:t>
            </w:r>
            <w:r w:rsidR="00006F31">
              <w:rPr>
                <w:rFonts w:ascii="Arial" w:hAnsi="Arial" w:cs="Arial"/>
                <w:sz w:val="22"/>
                <w:szCs w:val="22"/>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FE16D8" w:rsidRPr="00FE16D8" w:rsidRDefault="00FE16D8" w:rsidP="00006F31">
            <w:pPr>
              <w:jc w:val="center"/>
              <w:rPr>
                <w:rFonts w:ascii="Arial" w:hAnsi="Arial" w:cs="Arial"/>
                <w:b/>
                <w:lang w:eastAsia="en-US"/>
              </w:rPr>
            </w:pPr>
            <w:r w:rsidRPr="00FE16D8">
              <w:rPr>
                <w:rFonts w:ascii="Arial" w:hAnsi="Arial" w:cs="Arial"/>
                <w:b/>
                <w:sz w:val="22"/>
                <w:szCs w:val="22"/>
                <w:lang w:eastAsia="en-US"/>
              </w:rPr>
              <w:t>Developing    2a</w:t>
            </w:r>
          </w:p>
          <w:p w:rsidR="00FE16D8" w:rsidRPr="00FE16D8" w:rsidRDefault="00006F31" w:rsidP="00006F31">
            <w:pPr>
              <w:jc w:val="center"/>
              <w:rPr>
                <w:rFonts w:ascii="Arial" w:hAnsi="Arial" w:cs="Arial"/>
                <w:b/>
                <w:lang w:eastAsia="en-US"/>
              </w:rPr>
            </w:pPr>
            <w:r w:rsidRPr="00FE16D8">
              <w:rPr>
                <w:rFonts w:ascii="Arial" w:hAnsi="Arial" w:cs="Arial"/>
                <w:sz w:val="22"/>
                <w:szCs w:val="22"/>
                <w:lang w:eastAsia="en-US"/>
              </w:rPr>
              <w:t>Early years p</w:t>
            </w:r>
            <w:r>
              <w:rPr>
                <w:rFonts w:ascii="Arial" w:hAnsi="Arial" w:cs="Arial"/>
                <w:sz w:val="22"/>
                <w:szCs w:val="22"/>
                <w:lang w:eastAsia="en-US"/>
              </w:rPr>
              <w:t>artnerships</w:t>
            </w:r>
            <w:r w:rsidRPr="00FE16D8">
              <w:rPr>
                <w:rFonts w:ascii="Arial" w:hAnsi="Arial" w:cs="Arial"/>
                <w:sz w:val="22"/>
                <w:szCs w:val="22"/>
                <w:lang w:eastAsia="en-US"/>
              </w:rPr>
              <w:t>:</w:t>
            </w:r>
          </w:p>
        </w:tc>
        <w:tc>
          <w:tcPr>
            <w:tcW w:w="3261" w:type="dxa"/>
            <w:tcBorders>
              <w:top w:val="single" w:sz="4" w:space="0" w:color="auto"/>
              <w:left w:val="single" w:sz="4" w:space="0" w:color="auto"/>
              <w:bottom w:val="single" w:sz="4" w:space="0" w:color="auto"/>
              <w:right w:val="single" w:sz="4" w:space="0" w:color="auto"/>
            </w:tcBorders>
            <w:hideMark/>
          </w:tcPr>
          <w:p w:rsidR="00FE16D8" w:rsidRPr="00FE16D8" w:rsidRDefault="00FE16D8" w:rsidP="00006F31">
            <w:pPr>
              <w:jc w:val="center"/>
              <w:rPr>
                <w:rFonts w:ascii="Arial" w:hAnsi="Arial" w:cs="Arial"/>
                <w:b/>
                <w:lang w:eastAsia="en-US"/>
              </w:rPr>
            </w:pPr>
            <w:r w:rsidRPr="00FE16D8">
              <w:rPr>
                <w:rFonts w:ascii="Arial" w:hAnsi="Arial" w:cs="Arial"/>
                <w:b/>
                <w:sz w:val="22"/>
                <w:szCs w:val="22"/>
                <w:lang w:eastAsia="en-US"/>
              </w:rPr>
              <w:t>Expanding 3a</w:t>
            </w:r>
          </w:p>
          <w:p w:rsidR="00FE16D8" w:rsidRPr="00FE16D8" w:rsidRDefault="00006F31" w:rsidP="00006F31">
            <w:pPr>
              <w:jc w:val="center"/>
              <w:rPr>
                <w:rFonts w:ascii="Arial" w:hAnsi="Arial" w:cs="Arial"/>
                <w:b/>
                <w:lang w:eastAsia="en-US"/>
              </w:rPr>
            </w:pPr>
            <w:r w:rsidRPr="00FE16D8">
              <w:rPr>
                <w:rFonts w:ascii="Arial" w:hAnsi="Arial" w:cs="Arial"/>
                <w:sz w:val="22"/>
                <w:szCs w:val="22"/>
                <w:lang w:eastAsia="en-US"/>
              </w:rPr>
              <w:t>Early years p</w:t>
            </w:r>
            <w:r>
              <w:rPr>
                <w:rFonts w:ascii="Arial" w:hAnsi="Arial" w:cs="Arial"/>
                <w:sz w:val="22"/>
                <w:szCs w:val="22"/>
                <w:lang w:eastAsia="en-US"/>
              </w:rPr>
              <w:t>artnerships</w:t>
            </w:r>
            <w:r w:rsidRPr="00FE16D8">
              <w:rPr>
                <w:rFonts w:ascii="Arial" w:hAnsi="Arial" w:cs="Arial"/>
                <w:sz w:val="22"/>
                <w:szCs w:val="22"/>
                <w:lang w:eastAsia="en-US"/>
              </w:rPr>
              <w:t>:</w:t>
            </w:r>
          </w:p>
        </w:tc>
        <w:tc>
          <w:tcPr>
            <w:tcW w:w="4093" w:type="dxa"/>
            <w:tcBorders>
              <w:top w:val="single" w:sz="4" w:space="0" w:color="auto"/>
              <w:left w:val="single" w:sz="4" w:space="0" w:color="auto"/>
              <w:bottom w:val="single" w:sz="4" w:space="0" w:color="auto"/>
              <w:right w:val="single" w:sz="4" w:space="0" w:color="auto"/>
            </w:tcBorders>
            <w:hideMark/>
          </w:tcPr>
          <w:p w:rsidR="00FE16D8" w:rsidRPr="00FE16D8" w:rsidRDefault="00FE16D8" w:rsidP="00006F31">
            <w:pPr>
              <w:jc w:val="center"/>
              <w:rPr>
                <w:rFonts w:ascii="Arial" w:hAnsi="Arial" w:cs="Arial"/>
                <w:b/>
                <w:lang w:eastAsia="en-US"/>
              </w:rPr>
            </w:pPr>
            <w:r w:rsidRPr="00FE16D8">
              <w:rPr>
                <w:rFonts w:ascii="Arial" w:hAnsi="Arial" w:cs="Arial"/>
                <w:b/>
                <w:sz w:val="22"/>
                <w:szCs w:val="22"/>
                <w:lang w:eastAsia="en-US"/>
              </w:rPr>
              <w:t>Embedding 4a</w:t>
            </w:r>
          </w:p>
          <w:p w:rsidR="00FE16D8" w:rsidRPr="00FE16D8" w:rsidRDefault="00006F31" w:rsidP="00006F31">
            <w:pPr>
              <w:jc w:val="center"/>
              <w:rPr>
                <w:rFonts w:ascii="Arial" w:hAnsi="Arial" w:cs="Arial"/>
                <w:b/>
                <w:lang w:eastAsia="en-US"/>
              </w:rPr>
            </w:pPr>
            <w:r w:rsidRPr="00FE16D8">
              <w:rPr>
                <w:rFonts w:ascii="Arial" w:hAnsi="Arial" w:cs="Arial"/>
                <w:sz w:val="22"/>
                <w:szCs w:val="22"/>
                <w:lang w:eastAsia="en-US"/>
              </w:rPr>
              <w:t>Early years p</w:t>
            </w:r>
            <w:r>
              <w:rPr>
                <w:rFonts w:ascii="Arial" w:hAnsi="Arial" w:cs="Arial"/>
                <w:sz w:val="22"/>
                <w:szCs w:val="22"/>
                <w:lang w:eastAsia="en-US"/>
              </w:rPr>
              <w:t>artnerships</w:t>
            </w:r>
            <w:r w:rsidRPr="00FE16D8">
              <w:rPr>
                <w:rFonts w:ascii="Arial" w:hAnsi="Arial" w:cs="Arial"/>
                <w:sz w:val="22"/>
                <w:szCs w:val="22"/>
                <w:lang w:eastAsia="en-US"/>
              </w:rPr>
              <w:t>:</w:t>
            </w:r>
          </w:p>
        </w:tc>
      </w:tr>
      <w:tr w:rsidR="00FE16D8" w:rsidRPr="00FE16D8" w:rsidTr="00006F31">
        <w:trPr>
          <w:trHeight w:val="1989"/>
        </w:trPr>
        <w:tc>
          <w:tcPr>
            <w:tcW w:w="2235" w:type="dxa"/>
            <w:tcBorders>
              <w:top w:val="single" w:sz="4" w:space="0" w:color="auto"/>
              <w:left w:val="single" w:sz="4" w:space="0" w:color="auto"/>
              <w:bottom w:val="single" w:sz="4" w:space="0" w:color="auto"/>
              <w:right w:val="single" w:sz="4" w:space="0" w:color="auto"/>
            </w:tcBorders>
            <w:hideMark/>
          </w:tcPr>
          <w:p w:rsidR="00FE16D8" w:rsidRPr="00FE16D8" w:rsidRDefault="00FE16D8" w:rsidP="00FE16D8">
            <w:pPr>
              <w:rPr>
                <w:rFonts w:ascii="Arial" w:hAnsi="Arial" w:cs="Arial"/>
                <w:b/>
                <w:lang w:eastAsia="en-US"/>
              </w:rPr>
            </w:pPr>
          </w:p>
          <w:p w:rsidR="00FE16D8" w:rsidRPr="00FE16D8" w:rsidRDefault="00FE16D8" w:rsidP="00FE16D8">
            <w:pPr>
              <w:rPr>
                <w:rFonts w:ascii="Arial" w:hAnsi="Arial" w:cs="Arial"/>
                <w:b/>
                <w:lang w:eastAsia="en-US"/>
              </w:rPr>
            </w:pPr>
          </w:p>
          <w:p w:rsidR="00FE16D8" w:rsidRPr="00FE16D8" w:rsidRDefault="00FE16D8" w:rsidP="00FE16D8">
            <w:pPr>
              <w:rPr>
                <w:rFonts w:ascii="Arial" w:hAnsi="Arial" w:cs="Arial"/>
                <w:b/>
                <w:lang w:eastAsia="en-US"/>
              </w:rPr>
            </w:pPr>
          </w:p>
          <w:p w:rsidR="00FE16D8" w:rsidRPr="00FE16D8" w:rsidRDefault="00FE16D8" w:rsidP="00FE16D8">
            <w:pPr>
              <w:rPr>
                <w:rFonts w:ascii="Arial" w:hAnsi="Arial" w:cs="Arial"/>
                <w:b/>
                <w:lang w:eastAsia="en-US"/>
              </w:rPr>
            </w:pPr>
            <w:r w:rsidRPr="00FE16D8">
              <w:rPr>
                <w:rFonts w:ascii="Arial" w:hAnsi="Arial" w:cs="Arial"/>
                <w:b/>
                <w:sz w:val="22"/>
                <w:szCs w:val="22"/>
                <w:lang w:eastAsia="en-US"/>
              </w:rPr>
              <w:t>Participation in shared education</w:t>
            </w:r>
          </w:p>
        </w:tc>
        <w:tc>
          <w:tcPr>
            <w:tcW w:w="2977" w:type="dxa"/>
            <w:tcBorders>
              <w:top w:val="single" w:sz="4" w:space="0" w:color="auto"/>
              <w:left w:val="single" w:sz="4" w:space="0" w:color="auto"/>
              <w:bottom w:val="single" w:sz="4" w:space="0" w:color="auto"/>
              <w:right w:val="single" w:sz="4" w:space="0" w:color="auto"/>
            </w:tcBorders>
          </w:tcPr>
          <w:p w:rsidR="00FE16D8" w:rsidRPr="00FE16D8" w:rsidRDefault="00FE16D8" w:rsidP="00FE16D8">
            <w:pPr>
              <w:rPr>
                <w:rFonts w:ascii="Arial" w:hAnsi="Arial" w:cs="Arial"/>
                <w:lang w:eastAsia="en-US"/>
              </w:rPr>
            </w:pPr>
          </w:p>
          <w:p w:rsidR="00FE16D8" w:rsidRPr="00FE16D8" w:rsidRDefault="00FE16D8" w:rsidP="00FE16D8">
            <w:pPr>
              <w:pStyle w:val="ListParagraph"/>
              <w:ind w:left="175"/>
              <w:rPr>
                <w:rFonts w:ascii="Arial" w:hAnsi="Arial" w:cs="Arial"/>
                <w:lang w:eastAsia="en-US"/>
              </w:rPr>
            </w:pPr>
          </w:p>
          <w:p w:rsidR="00FE16D8" w:rsidRDefault="00FE16D8" w:rsidP="00FE16D8">
            <w:pPr>
              <w:pStyle w:val="ListParagraph"/>
              <w:numPr>
                <w:ilvl w:val="0"/>
                <w:numId w:val="12"/>
              </w:numPr>
              <w:ind w:left="175" w:hanging="141"/>
              <w:rPr>
                <w:rFonts w:ascii="Arial" w:hAnsi="Arial" w:cs="Arial"/>
                <w:lang w:eastAsia="en-US"/>
              </w:rPr>
            </w:pPr>
            <w:r w:rsidRPr="00FE16D8">
              <w:rPr>
                <w:rFonts w:ascii="Arial" w:hAnsi="Arial" w:cs="Arial"/>
                <w:sz w:val="22"/>
                <w:szCs w:val="22"/>
                <w:lang w:eastAsia="en-US"/>
              </w:rPr>
              <w:t>seek ways to give children an experience of  shared education  activities to learn better about themselves and one another</w:t>
            </w:r>
          </w:p>
          <w:p w:rsidR="004E2A0F" w:rsidRPr="00FE16D8" w:rsidRDefault="004E2A0F" w:rsidP="004E2A0F">
            <w:pPr>
              <w:pStyle w:val="ListParagraph"/>
              <w:ind w:left="175"/>
              <w:rPr>
                <w:rFonts w:ascii="Arial" w:hAnsi="Arial" w:cs="Arial"/>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FE16D8" w:rsidRPr="00006F31" w:rsidRDefault="00FE16D8" w:rsidP="00006F31">
            <w:pPr>
              <w:rPr>
                <w:rFonts w:ascii="Arial" w:hAnsi="Arial" w:cs="Arial"/>
                <w:lang w:eastAsia="en-US"/>
              </w:rPr>
            </w:pPr>
          </w:p>
          <w:p w:rsidR="00FE16D8" w:rsidRPr="00FE16D8" w:rsidRDefault="00FE16D8" w:rsidP="00FE16D8">
            <w:pPr>
              <w:pStyle w:val="ListParagraph"/>
              <w:ind w:left="175"/>
              <w:rPr>
                <w:rFonts w:ascii="Arial" w:hAnsi="Arial" w:cs="Arial"/>
                <w:lang w:eastAsia="en-US"/>
              </w:rPr>
            </w:pPr>
          </w:p>
          <w:p w:rsidR="00FE16D8" w:rsidRPr="00FE16D8" w:rsidRDefault="00FE16D8" w:rsidP="00FE16D8">
            <w:pPr>
              <w:pStyle w:val="ListParagraph"/>
              <w:numPr>
                <w:ilvl w:val="0"/>
                <w:numId w:val="13"/>
              </w:numPr>
              <w:ind w:left="175" w:hanging="175"/>
              <w:rPr>
                <w:rFonts w:ascii="Arial" w:hAnsi="Arial" w:cs="Arial"/>
                <w:lang w:eastAsia="en-US"/>
              </w:rPr>
            </w:pPr>
            <w:r w:rsidRPr="00FE16D8">
              <w:rPr>
                <w:rFonts w:ascii="Arial" w:hAnsi="Arial" w:cs="Arial"/>
                <w:sz w:val="22"/>
                <w:szCs w:val="22"/>
                <w:lang w:eastAsia="en-US"/>
              </w:rPr>
              <w:t>engage  children  in sustained</w:t>
            </w:r>
            <w:r w:rsidRPr="00FE16D8">
              <w:rPr>
                <w:rStyle w:val="FootnoteReference"/>
                <w:rFonts w:ascii="Arial" w:hAnsi="Arial" w:cs="Arial"/>
                <w:sz w:val="22"/>
                <w:szCs w:val="22"/>
                <w:lang w:eastAsia="en-US"/>
              </w:rPr>
              <w:footnoteReference w:id="4"/>
            </w:r>
            <w:r w:rsidRPr="00FE16D8">
              <w:rPr>
                <w:rFonts w:ascii="Arial" w:hAnsi="Arial" w:cs="Arial"/>
                <w:sz w:val="22"/>
                <w:szCs w:val="22"/>
                <w:lang w:eastAsia="en-US"/>
              </w:rPr>
              <w:t xml:space="preserve"> shared education activities across the curriculum</w:t>
            </w:r>
          </w:p>
          <w:p w:rsidR="00FE16D8" w:rsidRPr="00FE16D8" w:rsidRDefault="00FE16D8" w:rsidP="00FE16D8">
            <w:pPr>
              <w:pStyle w:val="ListParagraph"/>
              <w:ind w:left="175"/>
              <w:rPr>
                <w:rFonts w:ascii="Arial" w:hAnsi="Arial" w:cs="Arial"/>
                <w:lang w:eastAsia="en-US"/>
              </w:rPr>
            </w:pPr>
          </w:p>
          <w:p w:rsidR="00FE16D8" w:rsidRPr="00FE16D8" w:rsidRDefault="00FE16D8" w:rsidP="00FE16D8">
            <w:pPr>
              <w:pStyle w:val="ListParagraph"/>
              <w:ind w:left="175"/>
              <w:rPr>
                <w:rFonts w:ascii="Arial" w:hAnsi="Arial" w:cs="Arial"/>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E16D8" w:rsidRPr="00006F31" w:rsidRDefault="00FE16D8" w:rsidP="00006F31">
            <w:pPr>
              <w:rPr>
                <w:rFonts w:ascii="Arial" w:hAnsi="Arial" w:cs="Arial"/>
                <w:lang w:eastAsia="en-US"/>
              </w:rPr>
            </w:pPr>
          </w:p>
          <w:p w:rsidR="00FE16D8" w:rsidRPr="00FE16D8" w:rsidRDefault="00FE16D8" w:rsidP="00FE16D8">
            <w:pPr>
              <w:pStyle w:val="ListParagraph"/>
              <w:ind w:left="175"/>
              <w:rPr>
                <w:rFonts w:ascii="Arial" w:hAnsi="Arial" w:cs="Arial"/>
                <w:lang w:eastAsia="en-US"/>
              </w:rPr>
            </w:pPr>
          </w:p>
          <w:p w:rsidR="00FE16D8" w:rsidRPr="00FE16D8" w:rsidRDefault="00FE16D8" w:rsidP="004E2A0F">
            <w:pPr>
              <w:pStyle w:val="ListParagraph"/>
              <w:numPr>
                <w:ilvl w:val="0"/>
                <w:numId w:val="14"/>
              </w:numPr>
              <w:ind w:left="175" w:hanging="175"/>
              <w:rPr>
                <w:rFonts w:ascii="Arial" w:hAnsi="Arial" w:cs="Arial"/>
                <w:lang w:eastAsia="en-US"/>
              </w:rPr>
            </w:pPr>
            <w:r w:rsidRPr="00FE16D8">
              <w:rPr>
                <w:rFonts w:ascii="Arial" w:hAnsi="Arial" w:cs="Arial"/>
                <w:sz w:val="22"/>
                <w:szCs w:val="22"/>
                <w:lang w:eastAsia="en-US"/>
              </w:rPr>
              <w:t xml:space="preserve">use children’s views to inform the planning and development of a programme of shared education activities </w:t>
            </w:r>
          </w:p>
        </w:tc>
        <w:tc>
          <w:tcPr>
            <w:tcW w:w="4093" w:type="dxa"/>
            <w:tcBorders>
              <w:top w:val="single" w:sz="4" w:space="0" w:color="auto"/>
              <w:left w:val="single" w:sz="4" w:space="0" w:color="auto"/>
              <w:bottom w:val="single" w:sz="4" w:space="0" w:color="auto"/>
              <w:right w:val="single" w:sz="4" w:space="0" w:color="auto"/>
            </w:tcBorders>
            <w:hideMark/>
          </w:tcPr>
          <w:p w:rsidR="00FE16D8" w:rsidRDefault="00FE16D8" w:rsidP="00006F31">
            <w:pPr>
              <w:rPr>
                <w:lang w:eastAsia="en-US"/>
              </w:rPr>
            </w:pPr>
          </w:p>
          <w:p w:rsidR="00006F31" w:rsidRPr="00FE16D8" w:rsidRDefault="00006F31" w:rsidP="00006F31">
            <w:pPr>
              <w:rPr>
                <w:lang w:eastAsia="en-US"/>
              </w:rPr>
            </w:pPr>
          </w:p>
          <w:p w:rsidR="00FE16D8" w:rsidRPr="00FE16D8" w:rsidRDefault="00FE16D8" w:rsidP="004E2A0F">
            <w:pPr>
              <w:pStyle w:val="ListParagraph"/>
              <w:numPr>
                <w:ilvl w:val="0"/>
                <w:numId w:val="15"/>
              </w:numPr>
              <w:tabs>
                <w:tab w:val="left" w:pos="175"/>
              </w:tabs>
              <w:ind w:left="175" w:hanging="142"/>
              <w:rPr>
                <w:rFonts w:ascii="Arial" w:hAnsi="Arial" w:cs="Arial"/>
                <w:lang w:eastAsia="en-US"/>
              </w:rPr>
            </w:pPr>
            <w:r w:rsidRPr="004E2A0F">
              <w:rPr>
                <w:rFonts w:ascii="Arial" w:hAnsi="Arial" w:cs="Arial"/>
                <w:sz w:val="22"/>
                <w:szCs w:val="22"/>
                <w:lang w:eastAsia="en-US"/>
              </w:rPr>
              <w:t>engage children in a sustained shared education programme to learn better in a planned and progressive way about children from other denominations and cultures</w:t>
            </w:r>
          </w:p>
        </w:tc>
      </w:tr>
      <w:tr w:rsidR="00FE16D8" w:rsidRPr="00FE16D8" w:rsidTr="00006F31">
        <w:trPr>
          <w:trHeight w:val="658"/>
        </w:trPr>
        <w:tc>
          <w:tcPr>
            <w:tcW w:w="2235" w:type="dxa"/>
            <w:tcBorders>
              <w:top w:val="single" w:sz="4" w:space="0" w:color="auto"/>
              <w:left w:val="single" w:sz="4" w:space="0" w:color="auto"/>
              <w:bottom w:val="single" w:sz="4" w:space="0" w:color="auto"/>
              <w:right w:val="single" w:sz="4" w:space="0" w:color="auto"/>
            </w:tcBorders>
          </w:tcPr>
          <w:p w:rsidR="00FE16D8" w:rsidRPr="00FE16D8" w:rsidRDefault="00FE16D8" w:rsidP="00FE16D8">
            <w:pPr>
              <w:rPr>
                <w:rFonts w:ascii="Arial" w:hAnsi="Arial" w:cs="Arial"/>
                <w:b/>
                <w:lang w:eastAsia="en-US"/>
              </w:rPr>
            </w:pPr>
          </w:p>
          <w:p w:rsidR="00FE16D8" w:rsidRPr="00FE16D8" w:rsidRDefault="00FE16D8" w:rsidP="00FE16D8">
            <w:pPr>
              <w:rPr>
                <w:rFonts w:ascii="Arial" w:hAnsi="Arial" w:cs="Arial"/>
                <w:b/>
                <w:lang w:eastAsia="en-US"/>
              </w:rPr>
            </w:pPr>
          </w:p>
          <w:p w:rsidR="00FE16D8" w:rsidRPr="00FE16D8" w:rsidRDefault="00FE16D8" w:rsidP="00FE16D8">
            <w:pPr>
              <w:rPr>
                <w:rFonts w:ascii="Arial" w:hAnsi="Arial" w:cs="Arial"/>
                <w:b/>
                <w:lang w:eastAsia="en-US"/>
              </w:rPr>
            </w:pPr>
            <w:r w:rsidRPr="00FE16D8">
              <w:rPr>
                <w:rFonts w:ascii="Arial" w:hAnsi="Arial" w:cs="Arial"/>
                <w:b/>
                <w:sz w:val="22"/>
                <w:szCs w:val="22"/>
                <w:lang w:eastAsia="en-US"/>
              </w:rPr>
              <w:t xml:space="preserve">Surmounting barriers </w:t>
            </w:r>
          </w:p>
          <w:p w:rsidR="00FE16D8" w:rsidRPr="00FE16D8" w:rsidRDefault="00FE16D8" w:rsidP="00FE16D8">
            <w:pPr>
              <w:rPr>
                <w:rFonts w:ascii="Arial" w:hAnsi="Arial" w:cs="Arial"/>
                <w:b/>
                <w:lang w:eastAsia="en-US"/>
              </w:rPr>
            </w:pPr>
            <w:r w:rsidRPr="00FE16D8">
              <w:rPr>
                <w:rFonts w:ascii="Arial" w:hAnsi="Arial" w:cs="Arial"/>
                <w:b/>
                <w:sz w:val="22"/>
                <w:szCs w:val="22"/>
                <w:lang w:eastAsia="en-US"/>
              </w:rPr>
              <w:t xml:space="preserve">e.g. </w:t>
            </w:r>
            <w:r w:rsidRPr="00FE16D8">
              <w:rPr>
                <w:rFonts w:ascii="Arial" w:hAnsi="Arial" w:cs="Arial"/>
                <w:b/>
                <w:i/>
                <w:sz w:val="22"/>
                <w:szCs w:val="22"/>
                <w:lang w:eastAsia="en-US"/>
              </w:rPr>
              <w:t>cognitive, emotional, personal, social and physical</w:t>
            </w:r>
          </w:p>
        </w:tc>
        <w:tc>
          <w:tcPr>
            <w:tcW w:w="2977" w:type="dxa"/>
            <w:tcBorders>
              <w:top w:val="single" w:sz="4" w:space="0" w:color="auto"/>
              <w:left w:val="single" w:sz="4" w:space="0" w:color="auto"/>
              <w:bottom w:val="single" w:sz="4" w:space="0" w:color="auto"/>
              <w:right w:val="single" w:sz="4" w:space="0" w:color="auto"/>
            </w:tcBorders>
            <w:hideMark/>
          </w:tcPr>
          <w:p w:rsidR="00FE16D8" w:rsidRPr="00FE16D8" w:rsidRDefault="00FE16D8" w:rsidP="00FE16D8">
            <w:pPr>
              <w:rPr>
                <w:rFonts w:ascii="Arial" w:hAnsi="Arial" w:cs="Arial"/>
                <w:lang w:eastAsia="en-US"/>
              </w:rPr>
            </w:pPr>
          </w:p>
          <w:p w:rsidR="00FE16D8" w:rsidRPr="00FE16D8" w:rsidRDefault="00FE16D8" w:rsidP="00FE16D8">
            <w:pPr>
              <w:pStyle w:val="ListParagraph"/>
              <w:numPr>
                <w:ilvl w:val="0"/>
                <w:numId w:val="12"/>
              </w:numPr>
              <w:ind w:left="175" w:hanging="141"/>
              <w:rPr>
                <w:rFonts w:ascii="Arial" w:hAnsi="Arial" w:cs="Arial"/>
                <w:lang w:eastAsia="en-US"/>
              </w:rPr>
            </w:pPr>
            <w:r w:rsidRPr="00FE16D8">
              <w:rPr>
                <w:rFonts w:ascii="Arial" w:hAnsi="Arial" w:cs="Arial"/>
                <w:sz w:val="22"/>
                <w:szCs w:val="22"/>
                <w:lang w:eastAsia="en-US"/>
              </w:rPr>
              <w:t xml:space="preserve">build capacity to meet the needs of  children from a variety of backgrounds, </w:t>
            </w:r>
            <w:r w:rsidR="004E2A0F">
              <w:rPr>
                <w:rFonts w:ascii="Arial" w:hAnsi="Arial" w:cs="Arial"/>
                <w:sz w:val="22"/>
                <w:szCs w:val="22"/>
                <w:lang w:eastAsia="en-US"/>
              </w:rPr>
              <w:t>including the newcomer children</w:t>
            </w:r>
          </w:p>
          <w:p w:rsidR="00FE16D8" w:rsidRPr="00FE16D8" w:rsidRDefault="00FE16D8" w:rsidP="00FE16D8">
            <w:pPr>
              <w:rPr>
                <w:rFonts w:ascii="Arial" w:hAnsi="Arial" w:cs="Arial"/>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FE16D8" w:rsidRPr="00FE16D8" w:rsidRDefault="00FE16D8" w:rsidP="00FE16D8">
            <w:pPr>
              <w:pStyle w:val="ListParagraph"/>
              <w:ind w:left="175"/>
              <w:rPr>
                <w:rFonts w:ascii="Arial" w:hAnsi="Arial" w:cs="Arial"/>
                <w:lang w:eastAsia="en-US"/>
              </w:rPr>
            </w:pPr>
          </w:p>
          <w:p w:rsidR="00FE16D8" w:rsidRPr="00FE16D8" w:rsidRDefault="00FE16D8" w:rsidP="00FE16D8">
            <w:pPr>
              <w:pStyle w:val="ListParagraph"/>
              <w:numPr>
                <w:ilvl w:val="0"/>
                <w:numId w:val="13"/>
              </w:numPr>
              <w:ind w:left="175" w:hanging="175"/>
              <w:rPr>
                <w:rFonts w:ascii="Arial" w:hAnsi="Arial" w:cs="Arial"/>
                <w:lang w:eastAsia="en-US"/>
              </w:rPr>
            </w:pPr>
            <w:r w:rsidRPr="00FE16D8">
              <w:rPr>
                <w:rFonts w:ascii="Arial" w:hAnsi="Arial" w:cs="Arial"/>
                <w:sz w:val="22"/>
                <w:szCs w:val="22"/>
                <w:lang w:eastAsia="en-US"/>
              </w:rPr>
              <w:t>audit, identify  and develop strategies and structures to enable children from different backgrounds/denominations  to interact, play with one another and  respect each other’s culture</w:t>
            </w:r>
          </w:p>
          <w:p w:rsidR="00FE16D8" w:rsidRPr="00FE16D8" w:rsidRDefault="00FE16D8" w:rsidP="00FE16D8">
            <w:pPr>
              <w:rPr>
                <w:rFonts w:ascii="Arial" w:hAnsi="Arial" w:cs="Arial"/>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FE16D8" w:rsidRPr="00006F31" w:rsidRDefault="00FE16D8" w:rsidP="00006F31">
            <w:pPr>
              <w:rPr>
                <w:rFonts w:ascii="Arial" w:hAnsi="Arial" w:cs="Arial"/>
                <w:lang w:eastAsia="en-US"/>
              </w:rPr>
            </w:pPr>
          </w:p>
          <w:p w:rsidR="00FE16D8" w:rsidRPr="00FE16D8" w:rsidRDefault="00FE16D8" w:rsidP="004E2A0F">
            <w:pPr>
              <w:pStyle w:val="ListParagraph"/>
              <w:numPr>
                <w:ilvl w:val="0"/>
                <w:numId w:val="13"/>
              </w:numPr>
              <w:ind w:left="175" w:hanging="175"/>
              <w:rPr>
                <w:rFonts w:ascii="Arial" w:hAnsi="Arial" w:cs="Arial"/>
                <w:lang w:eastAsia="en-US"/>
              </w:rPr>
            </w:pPr>
            <w:r w:rsidRPr="00FE16D8">
              <w:rPr>
                <w:rFonts w:ascii="Arial" w:hAnsi="Arial" w:cs="Arial"/>
                <w:sz w:val="22"/>
                <w:szCs w:val="22"/>
                <w:lang w:eastAsia="en-US"/>
              </w:rPr>
              <w:t>plan collaboratively and use common strategies and structures to enable children to benefit from shared education activities</w:t>
            </w:r>
          </w:p>
        </w:tc>
        <w:tc>
          <w:tcPr>
            <w:tcW w:w="4093" w:type="dxa"/>
            <w:tcBorders>
              <w:top w:val="single" w:sz="4" w:space="0" w:color="auto"/>
              <w:left w:val="single" w:sz="4" w:space="0" w:color="auto"/>
              <w:bottom w:val="single" w:sz="4" w:space="0" w:color="auto"/>
              <w:right w:val="single" w:sz="4" w:space="0" w:color="auto"/>
            </w:tcBorders>
            <w:hideMark/>
          </w:tcPr>
          <w:p w:rsidR="00FE16D8" w:rsidRPr="00006F31" w:rsidRDefault="00FE16D8" w:rsidP="00006F31">
            <w:pPr>
              <w:tabs>
                <w:tab w:val="left" w:pos="175"/>
              </w:tabs>
              <w:rPr>
                <w:rFonts w:ascii="Arial" w:hAnsi="Arial" w:cs="Arial"/>
                <w:lang w:eastAsia="en-US"/>
              </w:rPr>
            </w:pPr>
          </w:p>
          <w:p w:rsidR="00FE16D8" w:rsidRPr="00FE16D8" w:rsidRDefault="00FE16D8" w:rsidP="004E2A0F">
            <w:pPr>
              <w:pStyle w:val="ListParagraph"/>
              <w:numPr>
                <w:ilvl w:val="0"/>
                <w:numId w:val="15"/>
              </w:numPr>
              <w:tabs>
                <w:tab w:val="left" w:pos="175"/>
              </w:tabs>
              <w:ind w:left="175" w:hanging="142"/>
              <w:rPr>
                <w:rFonts w:ascii="Arial" w:hAnsi="Arial" w:cs="Arial"/>
                <w:lang w:eastAsia="en-US"/>
              </w:rPr>
            </w:pPr>
            <w:r w:rsidRPr="00FE16D8">
              <w:rPr>
                <w:rFonts w:ascii="Arial" w:hAnsi="Arial" w:cs="Arial"/>
                <w:sz w:val="22"/>
                <w:szCs w:val="22"/>
                <w:lang w:eastAsia="en-US"/>
              </w:rPr>
              <w:t xml:space="preserve">develop, monitor and review collaborative working to enable children to learn together effectively </w:t>
            </w:r>
          </w:p>
        </w:tc>
      </w:tr>
      <w:tr w:rsidR="00FE16D8" w:rsidRPr="00FE16D8" w:rsidTr="00006F31">
        <w:trPr>
          <w:trHeight w:val="2376"/>
        </w:trPr>
        <w:tc>
          <w:tcPr>
            <w:tcW w:w="2235" w:type="dxa"/>
            <w:tcBorders>
              <w:top w:val="single" w:sz="4" w:space="0" w:color="auto"/>
              <w:left w:val="single" w:sz="4" w:space="0" w:color="auto"/>
              <w:bottom w:val="single" w:sz="4" w:space="0" w:color="auto"/>
              <w:right w:val="single" w:sz="4" w:space="0" w:color="auto"/>
            </w:tcBorders>
          </w:tcPr>
          <w:p w:rsidR="00FE16D8" w:rsidRPr="00FE16D8" w:rsidRDefault="00FE16D8" w:rsidP="00FE16D8">
            <w:pPr>
              <w:rPr>
                <w:rFonts w:ascii="Arial" w:hAnsi="Arial" w:cs="Arial"/>
                <w:b/>
                <w:lang w:eastAsia="en-US"/>
              </w:rPr>
            </w:pPr>
          </w:p>
          <w:p w:rsidR="00FE16D8" w:rsidRPr="00FE16D8" w:rsidRDefault="00FE16D8" w:rsidP="00FE16D8">
            <w:pPr>
              <w:rPr>
                <w:rFonts w:ascii="Arial" w:hAnsi="Arial" w:cs="Arial"/>
                <w:b/>
                <w:lang w:eastAsia="en-US"/>
              </w:rPr>
            </w:pPr>
          </w:p>
          <w:p w:rsidR="00FE16D8" w:rsidRPr="00FE16D8" w:rsidRDefault="00FE16D8" w:rsidP="00FE16D8">
            <w:pPr>
              <w:rPr>
                <w:rFonts w:ascii="Arial" w:hAnsi="Arial" w:cs="Arial"/>
                <w:b/>
                <w:lang w:eastAsia="en-US"/>
              </w:rPr>
            </w:pPr>
            <w:r w:rsidRPr="00FE16D8">
              <w:rPr>
                <w:rFonts w:ascii="Arial" w:hAnsi="Arial" w:cs="Arial"/>
                <w:b/>
                <w:sz w:val="22"/>
                <w:szCs w:val="22"/>
                <w:lang w:eastAsia="en-US"/>
              </w:rPr>
              <w:t xml:space="preserve">Outcomes </w:t>
            </w:r>
            <w:r w:rsidRPr="00FE16D8">
              <w:rPr>
                <w:rStyle w:val="FootnoteReference"/>
                <w:rFonts w:ascii="Arial" w:hAnsi="Arial" w:cs="Arial"/>
                <w:b/>
                <w:sz w:val="22"/>
                <w:szCs w:val="22"/>
                <w:lang w:eastAsia="en-US"/>
              </w:rPr>
              <w:footnoteReference w:id="5"/>
            </w:r>
          </w:p>
          <w:p w:rsidR="00FE16D8" w:rsidRPr="00FE16D8" w:rsidRDefault="00FE16D8" w:rsidP="00FE16D8">
            <w:pPr>
              <w:rPr>
                <w:rFonts w:ascii="Arial" w:hAnsi="Arial" w:cs="Arial"/>
                <w:b/>
                <w:i/>
                <w:lang w:eastAsia="en-US"/>
              </w:rPr>
            </w:pPr>
            <w:r w:rsidRPr="00FE16D8">
              <w:rPr>
                <w:rFonts w:ascii="Arial" w:hAnsi="Arial" w:cs="Arial"/>
                <w:b/>
                <w:i/>
                <w:sz w:val="22"/>
                <w:szCs w:val="22"/>
                <w:lang w:eastAsia="en-US"/>
              </w:rPr>
              <w:t>Education and reconciliation</w:t>
            </w:r>
          </w:p>
          <w:p w:rsidR="00FE16D8" w:rsidRPr="00FE16D8" w:rsidRDefault="00FE16D8" w:rsidP="00FE16D8">
            <w:pPr>
              <w:ind w:firstLine="720"/>
              <w:rPr>
                <w:rFonts w:ascii="Arial" w:hAnsi="Arial" w:cs="Arial"/>
                <w:b/>
                <w:lang w:eastAsia="en-US"/>
              </w:rPr>
            </w:pPr>
          </w:p>
          <w:p w:rsidR="00FE16D8" w:rsidRPr="00FE16D8" w:rsidRDefault="00FE16D8" w:rsidP="00FE16D8">
            <w:pPr>
              <w:rPr>
                <w:rFonts w:ascii="Arial" w:hAnsi="Arial" w:cs="Arial"/>
                <w:b/>
                <w:lang w:eastAsia="en-US"/>
              </w:rPr>
            </w:pPr>
          </w:p>
          <w:p w:rsidR="00FE16D8" w:rsidRPr="00FE16D8" w:rsidRDefault="00FE16D8" w:rsidP="00FE16D8">
            <w:pPr>
              <w:rPr>
                <w:rFonts w:ascii="Arial" w:hAnsi="Arial" w:cs="Arial"/>
                <w:b/>
                <w:lang w:eastAsia="en-US"/>
              </w:rPr>
            </w:pPr>
          </w:p>
          <w:p w:rsidR="00FE16D8" w:rsidRPr="00FE16D8" w:rsidRDefault="00FE16D8" w:rsidP="00FE16D8">
            <w:pPr>
              <w:rPr>
                <w:rFonts w:ascii="Arial" w:hAnsi="Arial" w:cs="Arial"/>
                <w:b/>
                <w:lang w:eastAsia="en-US"/>
              </w:rPr>
            </w:pPr>
          </w:p>
          <w:p w:rsidR="00FE16D8" w:rsidRPr="00FE16D8" w:rsidRDefault="00FE16D8" w:rsidP="00FE16D8">
            <w:pPr>
              <w:rPr>
                <w:rFonts w:ascii="Arial" w:hAnsi="Arial" w:cs="Arial"/>
                <w:b/>
                <w:lang w:eastAsia="en-US"/>
              </w:rPr>
            </w:pPr>
          </w:p>
          <w:p w:rsidR="00FE16D8" w:rsidRPr="00FE16D8" w:rsidRDefault="00FE16D8" w:rsidP="00FE16D8">
            <w:pPr>
              <w:rPr>
                <w:rFonts w:ascii="Arial" w:hAnsi="Arial" w:cs="Arial"/>
                <w:b/>
                <w:lang w:eastAsia="en-US"/>
              </w:rPr>
            </w:pPr>
          </w:p>
        </w:tc>
        <w:tc>
          <w:tcPr>
            <w:tcW w:w="2977" w:type="dxa"/>
            <w:tcBorders>
              <w:top w:val="single" w:sz="4" w:space="0" w:color="auto"/>
              <w:left w:val="single" w:sz="4" w:space="0" w:color="auto"/>
              <w:bottom w:val="single" w:sz="4" w:space="0" w:color="auto"/>
              <w:right w:val="single" w:sz="4" w:space="0" w:color="auto"/>
            </w:tcBorders>
          </w:tcPr>
          <w:p w:rsidR="00FE16D8" w:rsidRPr="00FE16D8" w:rsidRDefault="00FE16D8" w:rsidP="00FE16D8">
            <w:pPr>
              <w:rPr>
                <w:rFonts w:ascii="Arial" w:hAnsi="Arial" w:cs="Arial"/>
                <w:lang w:eastAsia="en-US"/>
              </w:rPr>
            </w:pPr>
          </w:p>
          <w:p w:rsidR="00FE16D8" w:rsidRPr="00FE16D8" w:rsidRDefault="00FE16D8" w:rsidP="00FE16D8">
            <w:pPr>
              <w:pStyle w:val="ListParagraph"/>
              <w:numPr>
                <w:ilvl w:val="0"/>
                <w:numId w:val="12"/>
              </w:numPr>
              <w:ind w:left="175" w:hanging="141"/>
              <w:rPr>
                <w:rFonts w:ascii="Arial" w:hAnsi="Arial" w:cs="Arial"/>
                <w:lang w:eastAsia="en-US"/>
              </w:rPr>
            </w:pPr>
            <w:proofErr w:type="gramStart"/>
            <w:r w:rsidRPr="00FE16D8">
              <w:rPr>
                <w:rFonts w:ascii="Arial" w:hAnsi="Arial" w:cs="Arial"/>
                <w:sz w:val="22"/>
                <w:szCs w:val="22"/>
                <w:lang w:eastAsia="en-US"/>
              </w:rPr>
              <w:t>develop</w:t>
            </w:r>
            <w:proofErr w:type="gramEnd"/>
            <w:r w:rsidRPr="00FE16D8">
              <w:rPr>
                <w:rFonts w:ascii="Arial" w:hAnsi="Arial" w:cs="Arial"/>
                <w:sz w:val="22"/>
                <w:szCs w:val="22"/>
                <w:lang w:eastAsia="en-US"/>
              </w:rPr>
              <w:t xml:space="preserve"> children’s awareness of themselves, their family and others in their local community to explore similarities and difference in order to develop respect for themselves and others. </w:t>
            </w:r>
          </w:p>
        </w:tc>
        <w:tc>
          <w:tcPr>
            <w:tcW w:w="2976" w:type="dxa"/>
            <w:tcBorders>
              <w:top w:val="single" w:sz="4" w:space="0" w:color="auto"/>
              <w:left w:val="single" w:sz="4" w:space="0" w:color="auto"/>
              <w:bottom w:val="single" w:sz="4" w:space="0" w:color="auto"/>
              <w:right w:val="single" w:sz="4" w:space="0" w:color="auto"/>
            </w:tcBorders>
            <w:hideMark/>
          </w:tcPr>
          <w:p w:rsidR="00FE16D8" w:rsidRPr="00FE16D8" w:rsidRDefault="00FE16D8" w:rsidP="00FE16D8">
            <w:pPr>
              <w:pStyle w:val="ListParagraph"/>
              <w:ind w:left="175"/>
              <w:rPr>
                <w:rFonts w:ascii="Arial" w:hAnsi="Arial" w:cs="Arial"/>
                <w:lang w:eastAsia="en-US"/>
              </w:rPr>
            </w:pPr>
          </w:p>
          <w:p w:rsidR="00FE16D8" w:rsidRPr="00FE16D8" w:rsidRDefault="00FE16D8" w:rsidP="00FE16D8">
            <w:pPr>
              <w:pStyle w:val="ListParagraph"/>
              <w:numPr>
                <w:ilvl w:val="0"/>
                <w:numId w:val="13"/>
              </w:numPr>
              <w:ind w:left="175" w:hanging="175"/>
              <w:rPr>
                <w:rFonts w:ascii="Arial" w:hAnsi="Arial" w:cs="Arial"/>
                <w:lang w:eastAsia="en-US"/>
              </w:rPr>
            </w:pPr>
            <w:r w:rsidRPr="00FE16D8">
              <w:rPr>
                <w:rFonts w:ascii="Arial" w:hAnsi="Arial" w:cs="Arial"/>
                <w:sz w:val="22"/>
                <w:szCs w:val="22"/>
                <w:lang w:eastAsia="en-US"/>
              </w:rPr>
              <w:t>develop strategies to improve children’s educational and social outcomes through shared learning</w:t>
            </w:r>
          </w:p>
          <w:p w:rsidR="00FE16D8" w:rsidRPr="00FE16D8" w:rsidRDefault="00FE16D8" w:rsidP="00FE16D8">
            <w:pPr>
              <w:pStyle w:val="ListParagraph"/>
              <w:ind w:left="175"/>
              <w:rPr>
                <w:rFonts w:ascii="Arial" w:hAnsi="Arial" w:cs="Arial"/>
                <w:lang w:eastAsia="en-US"/>
              </w:rPr>
            </w:pPr>
          </w:p>
          <w:p w:rsidR="00FE16D8" w:rsidRPr="00FE16D8" w:rsidRDefault="00FE16D8" w:rsidP="00FE16D8">
            <w:pPr>
              <w:pStyle w:val="ListParagraph"/>
              <w:ind w:left="175"/>
              <w:rPr>
                <w:rFonts w:ascii="Arial" w:hAnsi="Arial" w:cs="Arial"/>
                <w:lang w:eastAsia="en-US"/>
              </w:rPr>
            </w:pPr>
          </w:p>
        </w:tc>
        <w:tc>
          <w:tcPr>
            <w:tcW w:w="3261" w:type="dxa"/>
            <w:tcBorders>
              <w:top w:val="single" w:sz="4" w:space="0" w:color="auto"/>
              <w:left w:val="single" w:sz="4" w:space="0" w:color="auto"/>
              <w:bottom w:val="single" w:sz="4" w:space="0" w:color="auto"/>
              <w:right w:val="single" w:sz="4" w:space="0" w:color="auto"/>
            </w:tcBorders>
          </w:tcPr>
          <w:p w:rsidR="00FE16D8" w:rsidRPr="00FE16D8" w:rsidRDefault="00FE16D8" w:rsidP="00FE16D8">
            <w:pPr>
              <w:pStyle w:val="ListParagraph"/>
              <w:ind w:left="175"/>
              <w:rPr>
                <w:rFonts w:ascii="Arial" w:hAnsi="Arial" w:cs="Arial"/>
                <w:lang w:eastAsia="en-US"/>
              </w:rPr>
            </w:pPr>
          </w:p>
          <w:p w:rsidR="00FE16D8" w:rsidRPr="00FE16D8" w:rsidRDefault="00FE16D8" w:rsidP="00FE16D8">
            <w:pPr>
              <w:pStyle w:val="ListParagraph"/>
              <w:numPr>
                <w:ilvl w:val="0"/>
                <w:numId w:val="14"/>
              </w:numPr>
              <w:ind w:left="175" w:hanging="175"/>
              <w:rPr>
                <w:rFonts w:ascii="Arial" w:hAnsi="Arial" w:cs="Arial"/>
                <w:lang w:eastAsia="en-US"/>
              </w:rPr>
            </w:pPr>
            <w:r w:rsidRPr="00FE16D8">
              <w:rPr>
                <w:rFonts w:ascii="Arial" w:hAnsi="Arial" w:cs="Arial"/>
                <w:sz w:val="22"/>
                <w:szCs w:val="22"/>
                <w:lang w:eastAsia="en-US"/>
              </w:rPr>
              <w:t xml:space="preserve">demonstrate progress in measurable outcomes for example -for children’s behaviour, personal social and emotional development and their use of a shared language </w:t>
            </w:r>
          </w:p>
          <w:p w:rsidR="00FE16D8" w:rsidRPr="00FE16D8" w:rsidRDefault="00FE16D8" w:rsidP="00FE16D8">
            <w:pPr>
              <w:rPr>
                <w:rFonts w:ascii="Arial" w:hAnsi="Arial" w:cs="Arial"/>
                <w:lang w:eastAsia="en-US"/>
              </w:rPr>
            </w:pPr>
          </w:p>
        </w:tc>
        <w:tc>
          <w:tcPr>
            <w:tcW w:w="4093" w:type="dxa"/>
            <w:tcBorders>
              <w:top w:val="single" w:sz="4" w:space="0" w:color="auto"/>
              <w:left w:val="single" w:sz="4" w:space="0" w:color="auto"/>
              <w:bottom w:val="single" w:sz="4" w:space="0" w:color="auto"/>
              <w:right w:val="single" w:sz="4" w:space="0" w:color="auto"/>
            </w:tcBorders>
            <w:hideMark/>
          </w:tcPr>
          <w:p w:rsidR="00FE16D8" w:rsidRPr="00FE16D8" w:rsidRDefault="00FE16D8" w:rsidP="00FE16D8">
            <w:pPr>
              <w:pStyle w:val="ListParagraph"/>
              <w:tabs>
                <w:tab w:val="left" w:pos="175"/>
              </w:tabs>
              <w:ind w:left="175"/>
              <w:rPr>
                <w:rFonts w:ascii="Arial" w:hAnsi="Arial" w:cs="Arial"/>
                <w:lang w:eastAsia="en-US"/>
              </w:rPr>
            </w:pPr>
          </w:p>
          <w:p w:rsidR="00FE16D8" w:rsidRPr="00FE16D8" w:rsidRDefault="00FE16D8" w:rsidP="00FE16D8">
            <w:pPr>
              <w:pStyle w:val="ListParagraph"/>
              <w:numPr>
                <w:ilvl w:val="0"/>
                <w:numId w:val="15"/>
              </w:numPr>
              <w:tabs>
                <w:tab w:val="left" w:pos="175"/>
              </w:tabs>
              <w:ind w:left="175" w:hanging="142"/>
              <w:rPr>
                <w:rFonts w:ascii="Arial" w:hAnsi="Arial" w:cs="Arial"/>
                <w:lang w:eastAsia="en-US"/>
              </w:rPr>
            </w:pPr>
            <w:r w:rsidRPr="00FE16D8">
              <w:rPr>
                <w:rFonts w:ascii="Arial" w:hAnsi="Arial" w:cs="Arial"/>
                <w:sz w:val="22"/>
                <w:szCs w:val="22"/>
                <w:lang w:eastAsia="en-US"/>
              </w:rPr>
              <w:t>prepare children better for their next stage of education through improving their skills in understanding reconciliation and diversity</w:t>
            </w:r>
          </w:p>
        </w:tc>
      </w:tr>
    </w:tbl>
    <w:p w:rsidR="00310FB5" w:rsidRPr="00FE16D8" w:rsidRDefault="00310FB5" w:rsidP="00710569">
      <w:pPr>
        <w:jc w:val="both"/>
        <w:rPr>
          <w:rFonts w:ascii="Arial" w:hAnsi="Arial" w:cs="Arial"/>
          <w:sz w:val="22"/>
          <w:szCs w:val="22"/>
        </w:rPr>
      </w:pPr>
    </w:p>
    <w:p w:rsidR="00125113" w:rsidRPr="00FE16D8" w:rsidRDefault="00125113">
      <w:pPr>
        <w:spacing w:after="200"/>
        <w:ind w:firstLine="720"/>
        <w:rPr>
          <w:rFonts w:ascii="Arial" w:hAnsi="Arial" w:cs="Arial"/>
          <w:sz w:val="22"/>
          <w:szCs w:val="22"/>
        </w:rPr>
      </w:pPr>
      <w:r w:rsidRPr="00FE16D8">
        <w:rPr>
          <w:rFonts w:ascii="Arial" w:hAnsi="Arial" w:cs="Arial"/>
          <w:sz w:val="22"/>
          <w:szCs w:val="22"/>
        </w:rPr>
        <w:br w:type="page"/>
      </w:r>
    </w:p>
    <w:p w:rsidR="00125113" w:rsidRPr="00FE16D8" w:rsidRDefault="00125113" w:rsidP="00710569">
      <w:pPr>
        <w:jc w:val="both"/>
        <w:rPr>
          <w:rFonts w:ascii="Arial" w:hAnsi="Arial" w:cs="Arial"/>
          <w:sz w:val="22"/>
          <w:szCs w:val="22"/>
        </w:rPr>
      </w:pPr>
    </w:p>
    <w:tbl>
      <w:tblPr>
        <w:tblpPr w:leftFromText="180" w:rightFromText="180" w:bottomFromText="200" w:vertAnchor="text" w:horzAnchor="margin" w:tblpY="-140"/>
        <w:tblW w:w="15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118"/>
        <w:gridCol w:w="3119"/>
        <w:gridCol w:w="3685"/>
        <w:gridCol w:w="3385"/>
      </w:tblGrid>
      <w:tr w:rsidR="00CB4890" w:rsidRPr="00FE16D8" w:rsidTr="00006F31">
        <w:trPr>
          <w:trHeight w:val="658"/>
        </w:trPr>
        <w:tc>
          <w:tcPr>
            <w:tcW w:w="2376" w:type="dxa"/>
            <w:tcBorders>
              <w:top w:val="single" w:sz="4" w:space="0" w:color="auto"/>
              <w:left w:val="single" w:sz="4" w:space="0" w:color="auto"/>
              <w:bottom w:val="single" w:sz="4" w:space="0" w:color="auto"/>
              <w:right w:val="single" w:sz="4" w:space="0" w:color="auto"/>
            </w:tcBorders>
            <w:hideMark/>
          </w:tcPr>
          <w:p w:rsidR="00CB4890" w:rsidRPr="00FE16D8" w:rsidRDefault="00CB4890" w:rsidP="00006F31">
            <w:pPr>
              <w:jc w:val="center"/>
              <w:rPr>
                <w:rFonts w:ascii="Arial" w:hAnsi="Arial" w:cs="Arial"/>
                <w:b/>
                <w:lang w:eastAsia="en-US"/>
              </w:rPr>
            </w:pPr>
            <w:r w:rsidRPr="00FE16D8">
              <w:rPr>
                <w:rFonts w:ascii="Arial" w:hAnsi="Arial" w:cs="Arial"/>
                <w:b/>
                <w:sz w:val="22"/>
                <w:szCs w:val="22"/>
                <w:lang w:eastAsia="en-US"/>
              </w:rPr>
              <w:t>High quality learning and teaching</w:t>
            </w:r>
          </w:p>
        </w:tc>
        <w:tc>
          <w:tcPr>
            <w:tcW w:w="3118" w:type="dxa"/>
            <w:tcBorders>
              <w:top w:val="single" w:sz="4" w:space="0" w:color="auto"/>
              <w:left w:val="single" w:sz="4" w:space="0" w:color="auto"/>
              <w:bottom w:val="single" w:sz="4" w:space="0" w:color="auto"/>
              <w:right w:val="single" w:sz="4" w:space="0" w:color="auto"/>
            </w:tcBorders>
            <w:hideMark/>
          </w:tcPr>
          <w:p w:rsidR="00E556D6" w:rsidRPr="00FE16D8" w:rsidRDefault="00CB4890" w:rsidP="00006F31">
            <w:pPr>
              <w:jc w:val="center"/>
              <w:rPr>
                <w:rFonts w:ascii="Arial" w:hAnsi="Arial" w:cs="Arial"/>
                <w:b/>
                <w:lang w:eastAsia="en-US"/>
              </w:rPr>
            </w:pPr>
            <w:r w:rsidRPr="00FE16D8">
              <w:rPr>
                <w:rFonts w:ascii="Arial" w:hAnsi="Arial" w:cs="Arial"/>
                <w:b/>
                <w:sz w:val="22"/>
                <w:szCs w:val="22"/>
                <w:lang w:eastAsia="en-US"/>
              </w:rPr>
              <w:t>Defining</w:t>
            </w:r>
            <w:r w:rsidR="00006F31">
              <w:rPr>
                <w:rFonts w:ascii="Arial" w:hAnsi="Arial" w:cs="Arial"/>
                <w:b/>
                <w:sz w:val="22"/>
                <w:szCs w:val="22"/>
                <w:lang w:eastAsia="en-US"/>
              </w:rPr>
              <w:t xml:space="preserve"> </w:t>
            </w:r>
            <w:r w:rsidRPr="00FE16D8">
              <w:rPr>
                <w:rFonts w:ascii="Arial" w:hAnsi="Arial" w:cs="Arial"/>
                <w:b/>
                <w:sz w:val="22"/>
                <w:szCs w:val="22"/>
                <w:lang w:eastAsia="en-US"/>
              </w:rPr>
              <w:t>1b</w:t>
            </w:r>
          </w:p>
          <w:p w:rsidR="00E556D6" w:rsidRPr="00FE16D8" w:rsidRDefault="00033771" w:rsidP="00006F31">
            <w:pPr>
              <w:jc w:val="center"/>
              <w:rPr>
                <w:rFonts w:ascii="Arial" w:hAnsi="Arial" w:cs="Arial"/>
                <w:b/>
                <w:lang w:eastAsia="en-US"/>
              </w:rPr>
            </w:pPr>
            <w:r w:rsidRPr="00FE16D8">
              <w:rPr>
                <w:rFonts w:ascii="Arial" w:hAnsi="Arial" w:cs="Arial"/>
                <w:sz w:val="22"/>
                <w:szCs w:val="22"/>
                <w:lang w:eastAsia="en-US"/>
              </w:rPr>
              <w:t>Early years settings</w:t>
            </w:r>
            <w:r w:rsidR="00FE16D8">
              <w:rPr>
                <w:rFonts w:ascii="Arial" w:hAnsi="Arial" w:cs="Arial"/>
                <w:sz w:val="22"/>
                <w:szCs w:val="22"/>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CB4890" w:rsidRPr="00FE16D8" w:rsidRDefault="00CB4890" w:rsidP="00006F31">
            <w:pPr>
              <w:ind w:firstLine="35"/>
              <w:jc w:val="center"/>
              <w:rPr>
                <w:rFonts w:ascii="Arial" w:hAnsi="Arial" w:cs="Arial"/>
                <w:b/>
                <w:lang w:eastAsia="en-US"/>
              </w:rPr>
            </w:pPr>
            <w:r w:rsidRPr="00FE16D8">
              <w:rPr>
                <w:rFonts w:ascii="Arial" w:hAnsi="Arial" w:cs="Arial"/>
                <w:b/>
                <w:sz w:val="22"/>
                <w:szCs w:val="22"/>
                <w:lang w:eastAsia="en-US"/>
              </w:rPr>
              <w:t>Developing</w:t>
            </w:r>
            <w:r w:rsidR="00006F31">
              <w:rPr>
                <w:rFonts w:ascii="Arial" w:hAnsi="Arial" w:cs="Arial"/>
                <w:b/>
                <w:sz w:val="22"/>
                <w:szCs w:val="22"/>
                <w:lang w:eastAsia="en-US"/>
              </w:rPr>
              <w:t xml:space="preserve"> </w:t>
            </w:r>
            <w:r w:rsidRPr="00FE16D8">
              <w:rPr>
                <w:rFonts w:ascii="Arial" w:hAnsi="Arial" w:cs="Arial"/>
                <w:b/>
                <w:sz w:val="22"/>
                <w:szCs w:val="22"/>
                <w:lang w:eastAsia="en-US"/>
              </w:rPr>
              <w:t>2b</w:t>
            </w:r>
          </w:p>
          <w:p w:rsidR="00677630" w:rsidRPr="00FE16D8" w:rsidRDefault="00FE16D8" w:rsidP="00006F31">
            <w:pPr>
              <w:jc w:val="center"/>
              <w:rPr>
                <w:rFonts w:ascii="Arial" w:hAnsi="Arial" w:cs="Arial"/>
                <w:b/>
                <w:lang w:eastAsia="en-US"/>
              </w:rPr>
            </w:pPr>
            <w:r w:rsidRPr="00FE16D8">
              <w:rPr>
                <w:rFonts w:ascii="Arial" w:hAnsi="Arial" w:cs="Arial"/>
                <w:sz w:val="22"/>
                <w:szCs w:val="22"/>
                <w:lang w:eastAsia="en-US"/>
              </w:rPr>
              <w:t>Early years p</w:t>
            </w:r>
            <w:r>
              <w:rPr>
                <w:rFonts w:ascii="Arial" w:hAnsi="Arial" w:cs="Arial"/>
                <w:sz w:val="22"/>
                <w:szCs w:val="22"/>
                <w:lang w:eastAsia="en-US"/>
              </w:rPr>
              <w:t>artnerships</w:t>
            </w:r>
            <w:r w:rsidRPr="00FE16D8">
              <w:rPr>
                <w:rFonts w:ascii="Arial" w:hAnsi="Arial" w:cs="Arial"/>
                <w:sz w:val="22"/>
                <w:szCs w:val="22"/>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rsidR="00CB4890" w:rsidRPr="00FE16D8" w:rsidRDefault="00CB4890" w:rsidP="00006F31">
            <w:pPr>
              <w:jc w:val="center"/>
              <w:rPr>
                <w:rFonts w:ascii="Arial" w:hAnsi="Arial" w:cs="Arial"/>
                <w:b/>
                <w:lang w:eastAsia="en-US"/>
              </w:rPr>
            </w:pPr>
            <w:r w:rsidRPr="00FE16D8">
              <w:rPr>
                <w:rFonts w:ascii="Arial" w:hAnsi="Arial" w:cs="Arial"/>
                <w:b/>
                <w:sz w:val="22"/>
                <w:szCs w:val="22"/>
                <w:lang w:eastAsia="en-US"/>
              </w:rPr>
              <w:t>Expanding</w:t>
            </w:r>
            <w:r w:rsidR="00006F31">
              <w:rPr>
                <w:rFonts w:ascii="Arial" w:hAnsi="Arial" w:cs="Arial"/>
                <w:b/>
                <w:sz w:val="22"/>
                <w:szCs w:val="22"/>
                <w:lang w:eastAsia="en-US"/>
              </w:rPr>
              <w:t xml:space="preserve"> </w:t>
            </w:r>
            <w:r w:rsidRPr="00FE16D8">
              <w:rPr>
                <w:rFonts w:ascii="Arial" w:hAnsi="Arial" w:cs="Arial"/>
                <w:b/>
                <w:sz w:val="22"/>
                <w:szCs w:val="22"/>
                <w:lang w:eastAsia="en-US"/>
              </w:rPr>
              <w:t>3b</w:t>
            </w:r>
          </w:p>
          <w:p w:rsidR="00677630" w:rsidRPr="00FE16D8" w:rsidRDefault="00FE16D8" w:rsidP="00006F31">
            <w:pPr>
              <w:jc w:val="center"/>
              <w:rPr>
                <w:rFonts w:ascii="Arial" w:hAnsi="Arial" w:cs="Arial"/>
                <w:b/>
                <w:lang w:eastAsia="en-US"/>
              </w:rPr>
            </w:pPr>
            <w:r w:rsidRPr="00FE16D8">
              <w:rPr>
                <w:rFonts w:ascii="Arial" w:hAnsi="Arial" w:cs="Arial"/>
                <w:sz w:val="22"/>
                <w:szCs w:val="22"/>
                <w:lang w:eastAsia="en-US"/>
              </w:rPr>
              <w:t>Early years p</w:t>
            </w:r>
            <w:r>
              <w:rPr>
                <w:rFonts w:ascii="Arial" w:hAnsi="Arial" w:cs="Arial"/>
                <w:sz w:val="22"/>
                <w:szCs w:val="22"/>
                <w:lang w:eastAsia="en-US"/>
              </w:rPr>
              <w:t>artnerships</w:t>
            </w:r>
            <w:r w:rsidRPr="00FE16D8">
              <w:rPr>
                <w:rFonts w:ascii="Arial" w:hAnsi="Arial" w:cs="Arial"/>
                <w:sz w:val="22"/>
                <w:szCs w:val="22"/>
                <w:lang w:eastAsia="en-US"/>
              </w:rPr>
              <w:t>:</w:t>
            </w:r>
          </w:p>
        </w:tc>
        <w:tc>
          <w:tcPr>
            <w:tcW w:w="3385" w:type="dxa"/>
            <w:tcBorders>
              <w:top w:val="single" w:sz="4" w:space="0" w:color="auto"/>
              <w:left w:val="single" w:sz="4" w:space="0" w:color="auto"/>
              <w:bottom w:val="single" w:sz="4" w:space="0" w:color="auto"/>
              <w:right w:val="single" w:sz="4" w:space="0" w:color="auto"/>
            </w:tcBorders>
            <w:hideMark/>
          </w:tcPr>
          <w:p w:rsidR="00CB4890" w:rsidRPr="00FE16D8" w:rsidRDefault="00CB4890" w:rsidP="00006F31">
            <w:pPr>
              <w:jc w:val="center"/>
              <w:rPr>
                <w:rFonts w:ascii="Arial" w:hAnsi="Arial" w:cs="Arial"/>
                <w:b/>
                <w:lang w:eastAsia="en-US"/>
              </w:rPr>
            </w:pPr>
            <w:r w:rsidRPr="00FE16D8">
              <w:rPr>
                <w:rFonts w:ascii="Arial" w:hAnsi="Arial" w:cs="Arial"/>
                <w:b/>
                <w:sz w:val="22"/>
                <w:szCs w:val="22"/>
                <w:lang w:eastAsia="en-US"/>
              </w:rPr>
              <w:t>Embedding</w:t>
            </w:r>
            <w:r w:rsidR="00006F31">
              <w:rPr>
                <w:rFonts w:ascii="Arial" w:hAnsi="Arial" w:cs="Arial"/>
                <w:b/>
                <w:sz w:val="22"/>
                <w:szCs w:val="22"/>
                <w:lang w:eastAsia="en-US"/>
              </w:rPr>
              <w:t xml:space="preserve"> </w:t>
            </w:r>
            <w:r w:rsidRPr="00FE16D8">
              <w:rPr>
                <w:rFonts w:ascii="Arial" w:hAnsi="Arial" w:cs="Arial"/>
                <w:b/>
                <w:sz w:val="22"/>
                <w:szCs w:val="22"/>
                <w:lang w:eastAsia="en-US"/>
              </w:rPr>
              <w:t>4b</w:t>
            </w:r>
          </w:p>
          <w:p w:rsidR="00677630" w:rsidRPr="00FE16D8" w:rsidRDefault="00FE16D8" w:rsidP="00006F31">
            <w:pPr>
              <w:jc w:val="center"/>
              <w:rPr>
                <w:rFonts w:ascii="Arial" w:hAnsi="Arial" w:cs="Arial"/>
                <w:lang w:eastAsia="en-US"/>
              </w:rPr>
            </w:pPr>
            <w:r w:rsidRPr="00FE16D8">
              <w:rPr>
                <w:rFonts w:ascii="Arial" w:hAnsi="Arial" w:cs="Arial"/>
                <w:sz w:val="22"/>
                <w:szCs w:val="22"/>
                <w:lang w:eastAsia="en-US"/>
              </w:rPr>
              <w:t>Early years p</w:t>
            </w:r>
            <w:r>
              <w:rPr>
                <w:rFonts w:ascii="Arial" w:hAnsi="Arial" w:cs="Arial"/>
                <w:sz w:val="22"/>
                <w:szCs w:val="22"/>
                <w:lang w:eastAsia="en-US"/>
              </w:rPr>
              <w:t>artnerships</w:t>
            </w:r>
            <w:r w:rsidRPr="00FE16D8">
              <w:rPr>
                <w:rFonts w:ascii="Arial" w:hAnsi="Arial" w:cs="Arial"/>
                <w:sz w:val="22"/>
                <w:szCs w:val="22"/>
                <w:lang w:eastAsia="en-US"/>
              </w:rPr>
              <w:t>:</w:t>
            </w:r>
          </w:p>
          <w:p w:rsidR="00677630" w:rsidRPr="00FE16D8" w:rsidRDefault="00677630" w:rsidP="00006F31">
            <w:pPr>
              <w:jc w:val="center"/>
              <w:rPr>
                <w:rFonts w:ascii="Arial" w:hAnsi="Arial" w:cs="Arial"/>
                <w:b/>
                <w:lang w:eastAsia="en-US"/>
              </w:rPr>
            </w:pPr>
          </w:p>
        </w:tc>
      </w:tr>
      <w:tr w:rsidR="00CB4890" w:rsidRPr="00FE16D8" w:rsidTr="00FE16D8">
        <w:trPr>
          <w:trHeight w:val="1415"/>
        </w:trPr>
        <w:tc>
          <w:tcPr>
            <w:tcW w:w="2376" w:type="dxa"/>
            <w:tcBorders>
              <w:top w:val="single" w:sz="4" w:space="0" w:color="auto"/>
              <w:left w:val="single" w:sz="4" w:space="0" w:color="auto"/>
              <w:bottom w:val="single" w:sz="4" w:space="0" w:color="auto"/>
              <w:right w:val="single" w:sz="4" w:space="0" w:color="auto"/>
            </w:tcBorders>
          </w:tcPr>
          <w:p w:rsidR="00033771" w:rsidRPr="00FE16D8" w:rsidRDefault="00033771" w:rsidP="00CB4890">
            <w:pPr>
              <w:rPr>
                <w:rFonts w:ascii="Arial" w:hAnsi="Arial" w:cs="Arial"/>
                <w:b/>
                <w:lang w:eastAsia="en-US"/>
              </w:rPr>
            </w:pPr>
          </w:p>
          <w:p w:rsidR="00033771" w:rsidRPr="00FE16D8" w:rsidRDefault="00033771" w:rsidP="00CB4890">
            <w:pPr>
              <w:rPr>
                <w:rFonts w:ascii="Arial" w:hAnsi="Arial" w:cs="Arial"/>
                <w:b/>
                <w:lang w:eastAsia="en-US"/>
              </w:rPr>
            </w:pPr>
          </w:p>
          <w:p w:rsidR="00CB4890" w:rsidRPr="00FE16D8" w:rsidRDefault="00CB4890" w:rsidP="00CB4890">
            <w:pPr>
              <w:rPr>
                <w:rFonts w:ascii="Arial" w:hAnsi="Arial" w:cs="Arial"/>
                <w:b/>
                <w:lang w:eastAsia="en-US"/>
              </w:rPr>
            </w:pPr>
            <w:r w:rsidRPr="00FE16D8">
              <w:rPr>
                <w:rFonts w:ascii="Arial" w:hAnsi="Arial" w:cs="Arial"/>
                <w:b/>
                <w:sz w:val="22"/>
                <w:szCs w:val="22"/>
                <w:lang w:eastAsia="en-US"/>
              </w:rPr>
              <w:t>Planning for shared education</w:t>
            </w:r>
          </w:p>
          <w:p w:rsidR="00CB4890" w:rsidRPr="00FE16D8" w:rsidRDefault="00CB4890" w:rsidP="00CB4890">
            <w:pPr>
              <w:ind w:firstLine="720"/>
              <w:rPr>
                <w:rFonts w:ascii="Arial" w:hAnsi="Arial" w:cs="Arial"/>
                <w:b/>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33771" w:rsidRPr="00FE16D8" w:rsidRDefault="00033771" w:rsidP="00033771">
            <w:pPr>
              <w:pStyle w:val="ListParagraph"/>
              <w:ind w:left="175"/>
              <w:rPr>
                <w:rFonts w:ascii="Arial" w:hAnsi="Arial" w:cs="Arial"/>
                <w:lang w:eastAsia="en-US"/>
              </w:rPr>
            </w:pPr>
          </w:p>
          <w:p w:rsidR="00CB4890" w:rsidRPr="00FE16D8" w:rsidRDefault="00033771" w:rsidP="00033771">
            <w:pPr>
              <w:pStyle w:val="ListParagraph"/>
              <w:numPr>
                <w:ilvl w:val="0"/>
                <w:numId w:val="16"/>
              </w:numPr>
              <w:ind w:left="175" w:hanging="175"/>
              <w:rPr>
                <w:rFonts w:ascii="Arial" w:hAnsi="Arial" w:cs="Arial"/>
                <w:lang w:eastAsia="en-US"/>
              </w:rPr>
            </w:pPr>
            <w:r w:rsidRPr="00FE16D8">
              <w:rPr>
                <w:rFonts w:ascii="Arial" w:hAnsi="Arial" w:cs="Arial"/>
                <w:sz w:val="22"/>
                <w:szCs w:val="22"/>
                <w:lang w:eastAsia="en-US"/>
              </w:rPr>
              <w:t xml:space="preserve">develop an awareness of </w:t>
            </w:r>
            <w:r w:rsidR="00B54F99" w:rsidRPr="00FE16D8">
              <w:rPr>
                <w:rFonts w:ascii="Arial" w:hAnsi="Arial" w:cs="Arial"/>
                <w:sz w:val="22"/>
                <w:szCs w:val="22"/>
                <w:lang w:eastAsia="en-US"/>
              </w:rPr>
              <w:t xml:space="preserve"> shared </w:t>
            </w:r>
            <w:r w:rsidR="00CB4890" w:rsidRPr="00FE16D8">
              <w:rPr>
                <w:rFonts w:ascii="Arial" w:hAnsi="Arial" w:cs="Arial"/>
                <w:sz w:val="22"/>
                <w:szCs w:val="22"/>
                <w:lang w:eastAsia="en-US"/>
              </w:rPr>
              <w:t>education</w:t>
            </w:r>
            <w:r w:rsidR="00B54F99" w:rsidRPr="00FE16D8">
              <w:rPr>
                <w:rFonts w:ascii="Arial" w:hAnsi="Arial" w:cs="Arial"/>
                <w:sz w:val="22"/>
                <w:szCs w:val="22"/>
                <w:lang w:eastAsia="en-US"/>
              </w:rPr>
              <w:t xml:space="preserve"> </w:t>
            </w:r>
            <w:r w:rsidRPr="00FE16D8">
              <w:rPr>
                <w:rFonts w:ascii="Arial" w:hAnsi="Arial" w:cs="Arial"/>
                <w:sz w:val="22"/>
                <w:szCs w:val="22"/>
                <w:lang w:eastAsia="en-US"/>
              </w:rPr>
              <w:t>and the benefits it holds for children</w:t>
            </w:r>
            <w:r w:rsidR="00F71829" w:rsidRPr="00FE16D8">
              <w:rPr>
                <w:rFonts w:ascii="Arial" w:hAnsi="Arial" w:cs="Arial"/>
                <w:sz w:val="22"/>
                <w:szCs w:val="22"/>
                <w:lang w:eastAsia="en-US"/>
              </w:rPr>
              <w:t>’s</w:t>
            </w:r>
            <w:r w:rsidRPr="00FE16D8">
              <w:rPr>
                <w:rFonts w:ascii="Arial" w:hAnsi="Arial" w:cs="Arial"/>
                <w:sz w:val="22"/>
                <w:szCs w:val="22"/>
                <w:lang w:eastAsia="en-US"/>
              </w:rPr>
              <w:t xml:space="preserve"> learning about and from one another </w:t>
            </w:r>
            <w:r w:rsidR="00B54F99" w:rsidRPr="00FE16D8">
              <w:rPr>
                <w:rFonts w:ascii="Arial" w:hAnsi="Arial" w:cs="Arial"/>
                <w:sz w:val="22"/>
                <w:szCs w:val="22"/>
                <w:lang w:eastAsia="en-US"/>
              </w:rPr>
              <w:t xml:space="preserve"> </w:t>
            </w:r>
          </w:p>
        </w:tc>
        <w:tc>
          <w:tcPr>
            <w:tcW w:w="3119" w:type="dxa"/>
            <w:tcBorders>
              <w:top w:val="single" w:sz="4" w:space="0" w:color="auto"/>
              <w:left w:val="single" w:sz="4" w:space="0" w:color="auto"/>
              <w:bottom w:val="single" w:sz="4" w:space="0" w:color="auto"/>
              <w:right w:val="single" w:sz="4" w:space="0" w:color="auto"/>
            </w:tcBorders>
          </w:tcPr>
          <w:p w:rsidR="00CB4890" w:rsidRPr="00FE16D8" w:rsidRDefault="00CB4890" w:rsidP="00CB4890">
            <w:pPr>
              <w:rPr>
                <w:rFonts w:ascii="Arial" w:hAnsi="Arial" w:cs="Arial"/>
                <w:lang w:eastAsia="en-US"/>
              </w:rPr>
            </w:pPr>
          </w:p>
          <w:p w:rsidR="00CB4890" w:rsidRPr="00FE16D8" w:rsidRDefault="00677630" w:rsidP="008C449C">
            <w:pPr>
              <w:pStyle w:val="ListParagraph"/>
              <w:numPr>
                <w:ilvl w:val="0"/>
                <w:numId w:val="17"/>
              </w:numPr>
              <w:ind w:left="176" w:hanging="176"/>
              <w:rPr>
                <w:rFonts w:ascii="Arial" w:hAnsi="Arial" w:cs="Arial"/>
                <w:lang w:eastAsia="en-US"/>
              </w:rPr>
            </w:pPr>
            <w:r w:rsidRPr="00FE16D8">
              <w:rPr>
                <w:rFonts w:ascii="Arial" w:hAnsi="Arial" w:cs="Arial"/>
                <w:sz w:val="22"/>
                <w:szCs w:val="22"/>
                <w:lang w:eastAsia="en-US"/>
              </w:rPr>
              <w:t>develop and  i</w:t>
            </w:r>
            <w:r w:rsidR="00B75058" w:rsidRPr="00FE16D8">
              <w:rPr>
                <w:rFonts w:ascii="Arial" w:hAnsi="Arial" w:cs="Arial"/>
                <w:sz w:val="22"/>
                <w:szCs w:val="22"/>
                <w:lang w:eastAsia="en-US"/>
              </w:rPr>
              <w:t xml:space="preserve">mplement </w:t>
            </w:r>
            <w:r w:rsidR="003C34DC" w:rsidRPr="00FE16D8">
              <w:rPr>
                <w:rFonts w:ascii="Arial" w:hAnsi="Arial" w:cs="Arial"/>
                <w:sz w:val="22"/>
                <w:szCs w:val="22"/>
                <w:lang w:eastAsia="en-US"/>
              </w:rPr>
              <w:t xml:space="preserve"> a programme of </w:t>
            </w:r>
            <w:r w:rsidR="00CB4890" w:rsidRPr="00FE16D8">
              <w:rPr>
                <w:rFonts w:ascii="Arial" w:hAnsi="Arial" w:cs="Arial"/>
                <w:sz w:val="22"/>
                <w:szCs w:val="22"/>
                <w:lang w:eastAsia="en-US"/>
              </w:rPr>
              <w:t xml:space="preserve">shared education </w:t>
            </w:r>
            <w:r w:rsidRPr="00FE16D8">
              <w:rPr>
                <w:rFonts w:ascii="Arial" w:hAnsi="Arial" w:cs="Arial"/>
                <w:sz w:val="22"/>
                <w:szCs w:val="22"/>
                <w:lang w:eastAsia="en-US"/>
              </w:rPr>
              <w:t xml:space="preserve"> activities</w:t>
            </w:r>
            <w:r w:rsidR="003C34DC" w:rsidRPr="00FE16D8">
              <w:rPr>
                <w:rFonts w:ascii="Arial" w:hAnsi="Arial" w:cs="Arial"/>
                <w:sz w:val="22"/>
                <w:szCs w:val="22"/>
                <w:lang w:eastAsia="en-US"/>
              </w:rPr>
              <w:t xml:space="preserve"> </w:t>
            </w:r>
            <w:r w:rsidR="002D16A9" w:rsidRPr="00FE16D8">
              <w:rPr>
                <w:rFonts w:ascii="Arial" w:hAnsi="Arial" w:cs="Arial"/>
                <w:sz w:val="22"/>
                <w:szCs w:val="22"/>
                <w:lang w:eastAsia="en-US"/>
              </w:rPr>
              <w:t xml:space="preserve"> based on the </w:t>
            </w:r>
            <w:r w:rsidR="001C7325" w:rsidRPr="00FE16D8">
              <w:rPr>
                <w:rFonts w:ascii="Arial" w:hAnsi="Arial" w:cs="Arial"/>
                <w:sz w:val="22"/>
                <w:szCs w:val="22"/>
                <w:lang w:eastAsia="en-US"/>
              </w:rPr>
              <w:t>Curricular Guidance for Pre-School</w:t>
            </w:r>
          </w:p>
        </w:tc>
        <w:tc>
          <w:tcPr>
            <w:tcW w:w="3685" w:type="dxa"/>
            <w:tcBorders>
              <w:top w:val="single" w:sz="4" w:space="0" w:color="auto"/>
              <w:left w:val="single" w:sz="4" w:space="0" w:color="auto"/>
              <w:bottom w:val="single" w:sz="4" w:space="0" w:color="auto"/>
              <w:right w:val="single" w:sz="4" w:space="0" w:color="auto"/>
            </w:tcBorders>
            <w:hideMark/>
          </w:tcPr>
          <w:p w:rsidR="00677630" w:rsidRPr="00FE16D8" w:rsidRDefault="00677630" w:rsidP="00677630">
            <w:pPr>
              <w:pStyle w:val="ListParagraph"/>
              <w:ind w:left="175"/>
              <w:rPr>
                <w:rFonts w:ascii="Arial" w:hAnsi="Arial" w:cs="Arial"/>
                <w:lang w:eastAsia="en-US"/>
              </w:rPr>
            </w:pPr>
          </w:p>
          <w:p w:rsidR="00CB4890" w:rsidRPr="00FE16D8" w:rsidRDefault="003C34DC" w:rsidP="00CB4890">
            <w:pPr>
              <w:pStyle w:val="ListParagraph"/>
              <w:numPr>
                <w:ilvl w:val="0"/>
                <w:numId w:val="18"/>
              </w:numPr>
              <w:ind w:left="175" w:hanging="175"/>
              <w:rPr>
                <w:rFonts w:ascii="Arial" w:hAnsi="Arial" w:cs="Arial"/>
                <w:lang w:eastAsia="en-US"/>
              </w:rPr>
            </w:pPr>
            <w:r w:rsidRPr="00FE16D8">
              <w:rPr>
                <w:rFonts w:ascii="Arial" w:hAnsi="Arial" w:cs="Arial"/>
                <w:sz w:val="22"/>
                <w:szCs w:val="22"/>
                <w:lang w:eastAsia="en-US"/>
              </w:rPr>
              <w:t>p</w:t>
            </w:r>
            <w:r w:rsidR="00B75058" w:rsidRPr="00FE16D8">
              <w:rPr>
                <w:rFonts w:ascii="Arial" w:hAnsi="Arial" w:cs="Arial"/>
                <w:sz w:val="22"/>
                <w:szCs w:val="22"/>
                <w:lang w:eastAsia="en-US"/>
              </w:rPr>
              <w:t>lan</w:t>
            </w:r>
            <w:r w:rsidR="00CB4890" w:rsidRPr="00FE16D8">
              <w:rPr>
                <w:rFonts w:ascii="Arial" w:hAnsi="Arial" w:cs="Arial"/>
                <w:sz w:val="22"/>
                <w:szCs w:val="22"/>
                <w:lang w:eastAsia="en-US"/>
              </w:rPr>
              <w:t xml:space="preserve"> shared education</w:t>
            </w:r>
            <w:r w:rsidRPr="00FE16D8">
              <w:rPr>
                <w:rFonts w:ascii="Arial" w:hAnsi="Arial" w:cs="Arial"/>
                <w:sz w:val="22"/>
                <w:szCs w:val="22"/>
                <w:lang w:eastAsia="en-US"/>
              </w:rPr>
              <w:t xml:space="preserve"> strategies </w:t>
            </w:r>
            <w:r w:rsidR="00CB4890" w:rsidRPr="00FE16D8">
              <w:rPr>
                <w:rFonts w:ascii="Arial" w:hAnsi="Arial" w:cs="Arial"/>
                <w:sz w:val="22"/>
                <w:szCs w:val="22"/>
                <w:lang w:eastAsia="en-US"/>
              </w:rPr>
              <w:t xml:space="preserve"> through</w:t>
            </w:r>
            <w:r w:rsidR="00B75058" w:rsidRPr="00FE16D8">
              <w:rPr>
                <w:rFonts w:ascii="Arial" w:hAnsi="Arial" w:cs="Arial"/>
                <w:sz w:val="22"/>
                <w:szCs w:val="22"/>
                <w:lang w:eastAsia="en-US"/>
              </w:rPr>
              <w:t>out</w:t>
            </w:r>
            <w:r w:rsidR="00CB4890" w:rsidRPr="00FE16D8">
              <w:rPr>
                <w:rFonts w:ascii="Arial" w:hAnsi="Arial" w:cs="Arial"/>
                <w:sz w:val="22"/>
                <w:szCs w:val="22"/>
                <w:lang w:eastAsia="en-US"/>
              </w:rPr>
              <w:t xml:space="preserve"> the curriculum and </w:t>
            </w:r>
            <w:r w:rsidRPr="00FE16D8">
              <w:rPr>
                <w:rFonts w:ascii="Arial" w:hAnsi="Arial" w:cs="Arial"/>
                <w:sz w:val="22"/>
                <w:szCs w:val="22"/>
                <w:lang w:eastAsia="en-US"/>
              </w:rPr>
              <w:t>across all classrooms</w:t>
            </w:r>
          </w:p>
          <w:p w:rsidR="00CB4890" w:rsidRPr="00FE16D8" w:rsidRDefault="00CB4890" w:rsidP="00CB4890">
            <w:pPr>
              <w:pStyle w:val="ListParagraph"/>
              <w:ind w:left="175"/>
              <w:rPr>
                <w:rFonts w:ascii="Arial" w:hAnsi="Arial" w:cs="Arial"/>
                <w:lang w:eastAsia="en-US"/>
              </w:rPr>
            </w:pPr>
          </w:p>
          <w:p w:rsidR="00CB4890" w:rsidRPr="00FE16D8" w:rsidRDefault="00CB4890" w:rsidP="003C34DC">
            <w:pPr>
              <w:pStyle w:val="ListParagraph"/>
              <w:ind w:left="175"/>
              <w:rPr>
                <w:rFonts w:ascii="Arial" w:hAnsi="Arial" w:cs="Arial"/>
                <w:lang w:eastAsia="en-US"/>
              </w:rPr>
            </w:pPr>
          </w:p>
        </w:tc>
        <w:tc>
          <w:tcPr>
            <w:tcW w:w="3385" w:type="dxa"/>
            <w:tcBorders>
              <w:top w:val="single" w:sz="4" w:space="0" w:color="auto"/>
              <w:left w:val="single" w:sz="4" w:space="0" w:color="auto"/>
              <w:bottom w:val="single" w:sz="4" w:space="0" w:color="auto"/>
              <w:right w:val="single" w:sz="4" w:space="0" w:color="auto"/>
            </w:tcBorders>
          </w:tcPr>
          <w:p w:rsidR="003C34DC" w:rsidRPr="00FE16D8" w:rsidRDefault="003C34DC" w:rsidP="00A661BE">
            <w:pPr>
              <w:rPr>
                <w:rFonts w:ascii="Arial" w:hAnsi="Arial" w:cs="Arial"/>
                <w:lang w:eastAsia="en-US"/>
              </w:rPr>
            </w:pPr>
          </w:p>
          <w:p w:rsidR="00CB4890" w:rsidRPr="00FE16D8" w:rsidRDefault="003C34DC" w:rsidP="00CB4890">
            <w:pPr>
              <w:pStyle w:val="ListParagraph"/>
              <w:numPr>
                <w:ilvl w:val="0"/>
                <w:numId w:val="19"/>
              </w:numPr>
              <w:ind w:left="176" w:hanging="142"/>
              <w:rPr>
                <w:rFonts w:ascii="Arial" w:hAnsi="Arial" w:cs="Arial"/>
                <w:lang w:eastAsia="en-US"/>
              </w:rPr>
            </w:pPr>
            <w:r w:rsidRPr="00FE16D8">
              <w:rPr>
                <w:rFonts w:ascii="Arial" w:hAnsi="Arial" w:cs="Arial"/>
                <w:sz w:val="22"/>
                <w:szCs w:val="22"/>
                <w:lang w:eastAsia="en-US"/>
              </w:rPr>
              <w:t xml:space="preserve"> plan and implement </w:t>
            </w:r>
            <w:r w:rsidR="00A661BE" w:rsidRPr="00FE16D8">
              <w:rPr>
                <w:rFonts w:ascii="Arial" w:hAnsi="Arial" w:cs="Arial"/>
                <w:sz w:val="22"/>
                <w:szCs w:val="22"/>
                <w:lang w:eastAsia="en-US"/>
              </w:rPr>
              <w:t xml:space="preserve"> shared education </w:t>
            </w:r>
            <w:r w:rsidRPr="00FE16D8">
              <w:rPr>
                <w:rFonts w:ascii="Arial" w:hAnsi="Arial" w:cs="Arial"/>
                <w:sz w:val="22"/>
                <w:szCs w:val="22"/>
                <w:lang w:eastAsia="en-US"/>
              </w:rPr>
              <w:t xml:space="preserve">within </w:t>
            </w:r>
            <w:r w:rsidR="00CB4890" w:rsidRPr="00FE16D8">
              <w:rPr>
                <w:rFonts w:ascii="Arial" w:hAnsi="Arial" w:cs="Arial"/>
                <w:sz w:val="22"/>
                <w:szCs w:val="22"/>
                <w:lang w:eastAsia="en-US"/>
              </w:rPr>
              <w:t>and beyond the classroom</w:t>
            </w:r>
            <w:r w:rsidRPr="00FE16D8">
              <w:rPr>
                <w:rFonts w:ascii="Arial" w:hAnsi="Arial" w:cs="Arial"/>
                <w:sz w:val="22"/>
                <w:szCs w:val="22"/>
                <w:lang w:eastAsia="en-US"/>
              </w:rPr>
              <w:t xml:space="preserve"> and into the wider community</w:t>
            </w:r>
          </w:p>
          <w:p w:rsidR="00CB4890" w:rsidRDefault="00CB4890" w:rsidP="00CB4890">
            <w:pPr>
              <w:pStyle w:val="ListParagraph"/>
              <w:ind w:left="176"/>
              <w:rPr>
                <w:rFonts w:ascii="Arial" w:hAnsi="Arial" w:cs="Arial"/>
                <w:lang w:eastAsia="en-US"/>
              </w:rPr>
            </w:pPr>
          </w:p>
          <w:p w:rsidR="004E2A0F" w:rsidRPr="00FE16D8" w:rsidRDefault="004E2A0F" w:rsidP="00CB4890">
            <w:pPr>
              <w:pStyle w:val="ListParagraph"/>
              <w:ind w:left="176"/>
              <w:rPr>
                <w:rFonts w:ascii="Arial" w:hAnsi="Arial" w:cs="Arial"/>
                <w:lang w:eastAsia="en-US"/>
              </w:rPr>
            </w:pPr>
          </w:p>
          <w:p w:rsidR="00CB4890" w:rsidRPr="00FE16D8" w:rsidRDefault="00CB4890" w:rsidP="003C34DC">
            <w:pPr>
              <w:pStyle w:val="ListParagraph"/>
              <w:ind w:left="176"/>
              <w:rPr>
                <w:rFonts w:ascii="Arial" w:hAnsi="Arial" w:cs="Arial"/>
                <w:lang w:eastAsia="en-US"/>
              </w:rPr>
            </w:pPr>
          </w:p>
        </w:tc>
      </w:tr>
      <w:tr w:rsidR="00CB4890" w:rsidRPr="00FE16D8" w:rsidTr="00FE16D8">
        <w:trPr>
          <w:trHeight w:val="2826"/>
        </w:trPr>
        <w:tc>
          <w:tcPr>
            <w:tcW w:w="2376" w:type="dxa"/>
            <w:tcBorders>
              <w:top w:val="single" w:sz="4" w:space="0" w:color="auto"/>
              <w:left w:val="single" w:sz="4" w:space="0" w:color="auto"/>
              <w:bottom w:val="single" w:sz="4" w:space="0" w:color="auto"/>
              <w:right w:val="single" w:sz="4" w:space="0" w:color="auto"/>
            </w:tcBorders>
            <w:hideMark/>
          </w:tcPr>
          <w:p w:rsidR="00F15AD2" w:rsidRPr="00FE16D8" w:rsidRDefault="00F15AD2" w:rsidP="00CB4890">
            <w:pPr>
              <w:rPr>
                <w:rFonts w:ascii="Arial" w:hAnsi="Arial" w:cs="Arial"/>
                <w:b/>
                <w:lang w:eastAsia="en-US"/>
              </w:rPr>
            </w:pPr>
          </w:p>
          <w:p w:rsidR="003C34DC" w:rsidRPr="00FE16D8" w:rsidRDefault="003C34DC" w:rsidP="00CB4890">
            <w:pPr>
              <w:rPr>
                <w:rFonts w:ascii="Arial" w:hAnsi="Arial" w:cs="Arial"/>
                <w:b/>
                <w:lang w:eastAsia="en-US"/>
              </w:rPr>
            </w:pPr>
          </w:p>
          <w:p w:rsidR="00CB4890" w:rsidRPr="00FE16D8" w:rsidRDefault="00CB4890" w:rsidP="00CB4890">
            <w:pPr>
              <w:rPr>
                <w:rFonts w:ascii="Arial" w:hAnsi="Arial" w:cs="Arial"/>
                <w:b/>
                <w:lang w:eastAsia="en-US"/>
              </w:rPr>
            </w:pPr>
            <w:r w:rsidRPr="00FE16D8">
              <w:rPr>
                <w:rFonts w:ascii="Arial" w:hAnsi="Arial" w:cs="Arial"/>
                <w:b/>
                <w:sz w:val="22"/>
                <w:szCs w:val="22"/>
                <w:lang w:eastAsia="en-US"/>
              </w:rPr>
              <w:t>Quality of learning experiences</w:t>
            </w:r>
          </w:p>
        </w:tc>
        <w:tc>
          <w:tcPr>
            <w:tcW w:w="3118" w:type="dxa"/>
            <w:tcBorders>
              <w:top w:val="single" w:sz="4" w:space="0" w:color="auto"/>
              <w:left w:val="single" w:sz="4" w:space="0" w:color="auto"/>
              <w:bottom w:val="single" w:sz="4" w:space="0" w:color="auto"/>
              <w:right w:val="single" w:sz="4" w:space="0" w:color="auto"/>
            </w:tcBorders>
          </w:tcPr>
          <w:p w:rsidR="00F15AD2" w:rsidRPr="00FE16D8" w:rsidRDefault="00F15AD2" w:rsidP="003C34DC">
            <w:pPr>
              <w:pStyle w:val="ListParagraph"/>
              <w:ind w:left="175"/>
              <w:rPr>
                <w:rFonts w:ascii="Arial" w:hAnsi="Arial" w:cs="Arial"/>
                <w:lang w:eastAsia="en-US"/>
              </w:rPr>
            </w:pPr>
          </w:p>
          <w:p w:rsidR="00CB4890" w:rsidRPr="00FE16D8" w:rsidRDefault="003C34DC" w:rsidP="00CB4890">
            <w:pPr>
              <w:pStyle w:val="ListParagraph"/>
              <w:numPr>
                <w:ilvl w:val="0"/>
                <w:numId w:val="16"/>
              </w:numPr>
              <w:ind w:left="175" w:hanging="175"/>
              <w:rPr>
                <w:rFonts w:ascii="Arial" w:hAnsi="Arial" w:cs="Arial"/>
                <w:lang w:eastAsia="en-US"/>
              </w:rPr>
            </w:pPr>
            <w:r w:rsidRPr="00FE16D8">
              <w:rPr>
                <w:rFonts w:ascii="Arial" w:hAnsi="Arial" w:cs="Arial"/>
                <w:sz w:val="22"/>
                <w:szCs w:val="22"/>
                <w:lang w:eastAsia="en-US"/>
              </w:rPr>
              <w:t>ensure all children are at ease with their and others</w:t>
            </w:r>
            <w:r w:rsidR="004E2A0F">
              <w:rPr>
                <w:rFonts w:ascii="Arial" w:hAnsi="Arial" w:cs="Arial"/>
                <w:sz w:val="22"/>
                <w:szCs w:val="22"/>
                <w:lang w:eastAsia="en-US"/>
              </w:rPr>
              <w:t>’</w:t>
            </w:r>
            <w:r w:rsidRPr="00FE16D8">
              <w:rPr>
                <w:rFonts w:ascii="Arial" w:hAnsi="Arial" w:cs="Arial"/>
                <w:sz w:val="22"/>
                <w:szCs w:val="22"/>
                <w:lang w:eastAsia="en-US"/>
              </w:rPr>
              <w:t xml:space="preserve">  differences through</w:t>
            </w:r>
            <w:r w:rsidR="00CB4890" w:rsidRPr="00FE16D8">
              <w:rPr>
                <w:rFonts w:ascii="Arial" w:hAnsi="Arial" w:cs="Arial"/>
                <w:sz w:val="22"/>
                <w:szCs w:val="22"/>
                <w:lang w:eastAsia="en-US"/>
              </w:rPr>
              <w:t xml:space="preserve"> shared learning </w:t>
            </w:r>
            <w:r w:rsidRPr="00FE16D8">
              <w:rPr>
                <w:rFonts w:ascii="Arial" w:hAnsi="Arial" w:cs="Arial"/>
                <w:sz w:val="22"/>
                <w:szCs w:val="22"/>
                <w:lang w:eastAsia="en-US"/>
              </w:rPr>
              <w:t>activities</w:t>
            </w:r>
          </w:p>
          <w:p w:rsidR="00CB4890" w:rsidRPr="00FE16D8" w:rsidRDefault="00CB4890" w:rsidP="00CB4890">
            <w:pPr>
              <w:rPr>
                <w:rFonts w:ascii="Arial" w:hAnsi="Arial" w:cs="Arial"/>
                <w:b/>
                <w:lang w:eastAsia="en-US"/>
              </w:rPr>
            </w:pPr>
          </w:p>
          <w:p w:rsidR="00CB4890" w:rsidRPr="00FE16D8" w:rsidRDefault="00CB4890" w:rsidP="003C34DC">
            <w:pPr>
              <w:rPr>
                <w:rFonts w:ascii="Arial" w:hAnsi="Arial" w:cs="Arial"/>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F15AD2" w:rsidRPr="00FE16D8" w:rsidRDefault="00F15AD2" w:rsidP="00A661BE">
            <w:pPr>
              <w:rPr>
                <w:rFonts w:ascii="Arial" w:hAnsi="Arial" w:cs="Arial"/>
                <w:lang w:eastAsia="en-US"/>
              </w:rPr>
            </w:pPr>
          </w:p>
          <w:p w:rsidR="00CB4890" w:rsidRPr="00FE16D8" w:rsidRDefault="003734C3" w:rsidP="004E2A0F">
            <w:pPr>
              <w:pStyle w:val="ListParagraph"/>
              <w:numPr>
                <w:ilvl w:val="0"/>
                <w:numId w:val="32"/>
              </w:numPr>
              <w:ind w:left="176" w:hanging="176"/>
              <w:rPr>
                <w:rFonts w:ascii="Arial" w:hAnsi="Arial" w:cs="Arial"/>
                <w:b/>
                <w:lang w:eastAsia="en-US"/>
              </w:rPr>
            </w:pPr>
            <w:r w:rsidRPr="00FE16D8">
              <w:rPr>
                <w:rFonts w:ascii="Arial" w:hAnsi="Arial" w:cs="Arial"/>
                <w:sz w:val="22"/>
                <w:szCs w:val="22"/>
                <w:lang w:eastAsia="en-US"/>
              </w:rPr>
              <w:t xml:space="preserve">plan, develop and implement </w:t>
            </w:r>
            <w:r w:rsidR="00B75ACB" w:rsidRPr="00FE16D8">
              <w:rPr>
                <w:rFonts w:ascii="Arial" w:hAnsi="Arial" w:cs="Arial"/>
                <w:sz w:val="22"/>
                <w:szCs w:val="22"/>
                <w:lang w:eastAsia="en-US"/>
              </w:rPr>
              <w:t xml:space="preserve">the curriculum to include enriching </w:t>
            </w:r>
            <w:r w:rsidR="00CB4890" w:rsidRPr="00FE16D8">
              <w:rPr>
                <w:rFonts w:ascii="Arial" w:hAnsi="Arial" w:cs="Arial"/>
                <w:sz w:val="22"/>
                <w:szCs w:val="22"/>
                <w:lang w:eastAsia="en-US"/>
              </w:rPr>
              <w:t xml:space="preserve">shared learning </w:t>
            </w:r>
            <w:r w:rsidRPr="00FE16D8">
              <w:rPr>
                <w:rFonts w:ascii="Arial" w:hAnsi="Arial" w:cs="Arial"/>
                <w:sz w:val="22"/>
                <w:szCs w:val="22"/>
                <w:lang w:eastAsia="en-US"/>
              </w:rPr>
              <w:t>activities</w:t>
            </w:r>
          </w:p>
        </w:tc>
        <w:tc>
          <w:tcPr>
            <w:tcW w:w="3685" w:type="dxa"/>
            <w:tcBorders>
              <w:top w:val="single" w:sz="4" w:space="0" w:color="auto"/>
              <w:left w:val="single" w:sz="4" w:space="0" w:color="auto"/>
              <w:bottom w:val="single" w:sz="4" w:space="0" w:color="auto"/>
              <w:right w:val="single" w:sz="4" w:space="0" w:color="auto"/>
            </w:tcBorders>
          </w:tcPr>
          <w:p w:rsidR="00F15AD2" w:rsidRPr="00FE16D8" w:rsidRDefault="00F15AD2" w:rsidP="00CB4890">
            <w:pPr>
              <w:rPr>
                <w:rFonts w:ascii="Arial" w:hAnsi="Arial" w:cs="Arial"/>
                <w:lang w:eastAsia="en-US"/>
              </w:rPr>
            </w:pPr>
          </w:p>
          <w:p w:rsidR="00B75ACB" w:rsidRPr="00FE16D8" w:rsidRDefault="00B75ACB" w:rsidP="00B75ACB">
            <w:pPr>
              <w:pStyle w:val="ListParagraph"/>
              <w:numPr>
                <w:ilvl w:val="0"/>
                <w:numId w:val="19"/>
              </w:numPr>
              <w:ind w:left="176" w:hanging="142"/>
              <w:rPr>
                <w:rFonts w:ascii="Arial" w:hAnsi="Arial" w:cs="Arial"/>
                <w:lang w:eastAsia="en-US"/>
              </w:rPr>
            </w:pPr>
            <w:r w:rsidRPr="00FE16D8">
              <w:rPr>
                <w:rFonts w:ascii="Arial" w:hAnsi="Arial" w:cs="Arial"/>
                <w:sz w:val="22"/>
                <w:szCs w:val="22"/>
                <w:lang w:eastAsia="en-US"/>
              </w:rPr>
              <w:t xml:space="preserve">monitor </w:t>
            </w:r>
            <w:r w:rsidR="00CB4890" w:rsidRPr="00FE16D8">
              <w:rPr>
                <w:rFonts w:ascii="Arial" w:hAnsi="Arial" w:cs="Arial"/>
                <w:sz w:val="22"/>
                <w:szCs w:val="22"/>
                <w:lang w:eastAsia="en-US"/>
              </w:rPr>
              <w:t>shared learning</w:t>
            </w:r>
            <w:r w:rsidRPr="00FE16D8">
              <w:rPr>
                <w:rFonts w:ascii="Arial" w:hAnsi="Arial" w:cs="Arial"/>
                <w:sz w:val="22"/>
                <w:szCs w:val="22"/>
                <w:lang w:eastAsia="en-US"/>
              </w:rPr>
              <w:t xml:space="preserve"> activities to  motivate </w:t>
            </w:r>
            <w:r w:rsidR="00CB4890" w:rsidRPr="00FE16D8">
              <w:rPr>
                <w:rFonts w:ascii="Arial" w:hAnsi="Arial" w:cs="Arial"/>
                <w:sz w:val="22"/>
                <w:szCs w:val="22"/>
                <w:lang w:eastAsia="en-US"/>
              </w:rPr>
              <w:t xml:space="preserve"> </w:t>
            </w:r>
            <w:r w:rsidRPr="00FE16D8">
              <w:rPr>
                <w:rFonts w:ascii="Arial" w:hAnsi="Arial" w:cs="Arial"/>
                <w:sz w:val="22"/>
                <w:szCs w:val="22"/>
                <w:lang w:eastAsia="en-US"/>
              </w:rPr>
              <w:t>children</w:t>
            </w:r>
            <w:r w:rsidR="00CB4890" w:rsidRPr="00FE16D8">
              <w:rPr>
                <w:rFonts w:ascii="Arial" w:hAnsi="Arial" w:cs="Arial"/>
                <w:sz w:val="22"/>
                <w:szCs w:val="22"/>
                <w:lang w:eastAsia="en-US"/>
              </w:rPr>
              <w:t xml:space="preserve"> to attain better</w:t>
            </w:r>
            <w:r w:rsidRPr="00FE16D8">
              <w:rPr>
                <w:rFonts w:ascii="Arial" w:hAnsi="Arial" w:cs="Arial"/>
                <w:sz w:val="22"/>
                <w:szCs w:val="22"/>
                <w:lang w:eastAsia="en-US"/>
              </w:rPr>
              <w:t xml:space="preserve">  and  improve their understanding and appreciation of difference</w:t>
            </w:r>
          </w:p>
          <w:p w:rsidR="00CB4890" w:rsidRPr="00FE16D8" w:rsidRDefault="00CB4890" w:rsidP="00B75ACB">
            <w:pPr>
              <w:rPr>
                <w:rFonts w:ascii="Arial" w:hAnsi="Arial" w:cs="Arial"/>
                <w:b/>
                <w:lang w:eastAsia="en-US"/>
              </w:rPr>
            </w:pPr>
          </w:p>
        </w:tc>
        <w:tc>
          <w:tcPr>
            <w:tcW w:w="3385" w:type="dxa"/>
            <w:tcBorders>
              <w:top w:val="single" w:sz="4" w:space="0" w:color="auto"/>
              <w:left w:val="single" w:sz="4" w:space="0" w:color="auto"/>
              <w:bottom w:val="single" w:sz="4" w:space="0" w:color="auto"/>
              <w:right w:val="single" w:sz="4" w:space="0" w:color="auto"/>
            </w:tcBorders>
            <w:hideMark/>
          </w:tcPr>
          <w:p w:rsidR="00F15AD2" w:rsidRPr="00FE16D8" w:rsidRDefault="00F15AD2" w:rsidP="00000F69">
            <w:pPr>
              <w:pStyle w:val="ListParagraph"/>
              <w:ind w:left="175"/>
              <w:rPr>
                <w:rFonts w:ascii="Arial" w:hAnsi="Arial" w:cs="Arial"/>
                <w:lang w:eastAsia="en-US"/>
              </w:rPr>
            </w:pPr>
          </w:p>
          <w:p w:rsidR="00CB4890" w:rsidRPr="00FE16D8" w:rsidRDefault="00B75ACB" w:rsidP="00CB4890">
            <w:pPr>
              <w:pStyle w:val="ListParagraph"/>
              <w:numPr>
                <w:ilvl w:val="0"/>
                <w:numId w:val="18"/>
              </w:numPr>
              <w:ind w:left="175" w:hanging="175"/>
              <w:rPr>
                <w:rFonts w:ascii="Arial" w:hAnsi="Arial" w:cs="Arial"/>
                <w:lang w:eastAsia="en-US"/>
              </w:rPr>
            </w:pPr>
            <w:r w:rsidRPr="00FE16D8">
              <w:rPr>
                <w:rFonts w:ascii="Arial" w:hAnsi="Arial" w:cs="Arial"/>
                <w:sz w:val="22"/>
                <w:szCs w:val="22"/>
                <w:lang w:eastAsia="en-US"/>
              </w:rPr>
              <w:t>c</w:t>
            </w:r>
            <w:r w:rsidR="00CB4890" w:rsidRPr="00FE16D8">
              <w:rPr>
                <w:rFonts w:ascii="Arial" w:hAnsi="Arial" w:cs="Arial"/>
                <w:sz w:val="22"/>
                <w:szCs w:val="22"/>
                <w:lang w:eastAsia="en-US"/>
              </w:rPr>
              <w:t>reate safe, respectful and high quality shared learning environments</w:t>
            </w:r>
            <w:r w:rsidRPr="00FE16D8">
              <w:rPr>
                <w:rFonts w:ascii="Arial" w:hAnsi="Arial" w:cs="Arial"/>
                <w:sz w:val="22"/>
                <w:szCs w:val="22"/>
                <w:lang w:eastAsia="en-US"/>
              </w:rPr>
              <w:t xml:space="preserve"> which sustain </w:t>
            </w:r>
            <w:r w:rsidR="004352CA" w:rsidRPr="00FE16D8">
              <w:rPr>
                <w:rFonts w:ascii="Arial" w:hAnsi="Arial" w:cs="Arial"/>
                <w:sz w:val="22"/>
                <w:szCs w:val="22"/>
                <w:lang w:eastAsia="en-US"/>
              </w:rPr>
              <w:t xml:space="preserve">high quality </w:t>
            </w:r>
            <w:r w:rsidRPr="00FE16D8">
              <w:rPr>
                <w:rFonts w:ascii="Arial" w:hAnsi="Arial" w:cs="Arial"/>
                <w:sz w:val="22"/>
                <w:szCs w:val="22"/>
                <w:lang w:eastAsia="en-US"/>
              </w:rPr>
              <w:t xml:space="preserve">learning </w:t>
            </w:r>
          </w:p>
          <w:p w:rsidR="00CB4890" w:rsidRPr="00FE16D8" w:rsidRDefault="00CB4890" w:rsidP="00CB4890">
            <w:pPr>
              <w:pStyle w:val="ListParagraph"/>
              <w:ind w:left="175"/>
              <w:rPr>
                <w:rFonts w:ascii="Arial" w:hAnsi="Arial" w:cs="Arial"/>
                <w:lang w:eastAsia="en-US"/>
              </w:rPr>
            </w:pPr>
          </w:p>
          <w:p w:rsidR="00CB4890" w:rsidRPr="00FE16D8" w:rsidRDefault="00CB4890" w:rsidP="00B75ACB">
            <w:pPr>
              <w:ind w:left="360"/>
              <w:rPr>
                <w:rFonts w:ascii="Arial" w:hAnsi="Arial" w:cs="Arial"/>
                <w:lang w:eastAsia="en-US"/>
              </w:rPr>
            </w:pPr>
          </w:p>
        </w:tc>
      </w:tr>
      <w:tr w:rsidR="00CB4890" w:rsidRPr="00FE16D8" w:rsidTr="00FE16D8">
        <w:trPr>
          <w:trHeight w:val="70"/>
        </w:trPr>
        <w:tc>
          <w:tcPr>
            <w:tcW w:w="2376" w:type="dxa"/>
            <w:tcBorders>
              <w:top w:val="single" w:sz="4" w:space="0" w:color="auto"/>
              <w:left w:val="single" w:sz="4" w:space="0" w:color="auto"/>
              <w:bottom w:val="single" w:sz="4" w:space="0" w:color="auto"/>
              <w:right w:val="single" w:sz="4" w:space="0" w:color="auto"/>
            </w:tcBorders>
          </w:tcPr>
          <w:p w:rsidR="00F15AD2" w:rsidRPr="00FE16D8" w:rsidRDefault="00F15AD2" w:rsidP="00CB4890">
            <w:pPr>
              <w:rPr>
                <w:rFonts w:ascii="Arial" w:hAnsi="Arial" w:cs="Arial"/>
                <w:b/>
                <w:lang w:eastAsia="en-US"/>
              </w:rPr>
            </w:pPr>
          </w:p>
          <w:p w:rsidR="00F15AD2" w:rsidRPr="00FE16D8" w:rsidRDefault="00F15AD2" w:rsidP="00CB4890">
            <w:pPr>
              <w:rPr>
                <w:rFonts w:ascii="Arial" w:hAnsi="Arial" w:cs="Arial"/>
                <w:b/>
                <w:lang w:eastAsia="en-US"/>
              </w:rPr>
            </w:pPr>
          </w:p>
          <w:p w:rsidR="00CB4890" w:rsidRPr="00FE16D8" w:rsidRDefault="00CB4890" w:rsidP="00CB4890">
            <w:pPr>
              <w:rPr>
                <w:rFonts w:ascii="Arial" w:hAnsi="Arial" w:cs="Arial"/>
                <w:b/>
                <w:lang w:eastAsia="en-US"/>
              </w:rPr>
            </w:pPr>
            <w:r w:rsidRPr="00FE16D8">
              <w:rPr>
                <w:rFonts w:ascii="Arial" w:hAnsi="Arial" w:cs="Arial"/>
                <w:b/>
                <w:sz w:val="22"/>
                <w:szCs w:val="22"/>
                <w:lang w:eastAsia="en-US"/>
              </w:rPr>
              <w:t>Assessment for,  and of, shared education</w:t>
            </w:r>
          </w:p>
          <w:p w:rsidR="00CB4890" w:rsidRPr="00FE16D8" w:rsidRDefault="00CB4890" w:rsidP="00CB4890">
            <w:pPr>
              <w:ind w:firstLine="720"/>
              <w:rPr>
                <w:rFonts w:ascii="Arial" w:hAnsi="Arial" w:cs="Arial"/>
                <w:b/>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F15AD2" w:rsidRPr="00FE16D8" w:rsidRDefault="00F15AD2" w:rsidP="00F15AD2">
            <w:pPr>
              <w:pStyle w:val="ListParagraph"/>
              <w:ind w:left="175"/>
              <w:rPr>
                <w:rFonts w:ascii="Arial" w:hAnsi="Arial" w:cs="Arial"/>
                <w:b/>
                <w:lang w:eastAsia="en-US"/>
              </w:rPr>
            </w:pPr>
          </w:p>
          <w:p w:rsidR="00F15AD2" w:rsidRPr="00FE16D8" w:rsidRDefault="00F15AD2" w:rsidP="00F15AD2">
            <w:pPr>
              <w:pStyle w:val="ListParagraph"/>
              <w:numPr>
                <w:ilvl w:val="0"/>
                <w:numId w:val="16"/>
              </w:numPr>
              <w:ind w:left="175" w:hanging="175"/>
              <w:rPr>
                <w:rFonts w:ascii="Arial" w:hAnsi="Arial" w:cs="Arial"/>
                <w:b/>
                <w:lang w:eastAsia="en-US"/>
              </w:rPr>
            </w:pPr>
            <w:r w:rsidRPr="00FE16D8">
              <w:rPr>
                <w:rFonts w:ascii="Arial" w:hAnsi="Arial" w:cs="Arial"/>
                <w:sz w:val="22"/>
                <w:szCs w:val="22"/>
                <w:lang w:eastAsia="en-US"/>
              </w:rPr>
              <w:t>develop</w:t>
            </w:r>
            <w:r w:rsidR="00A661BE" w:rsidRPr="00FE16D8">
              <w:rPr>
                <w:rFonts w:ascii="Arial" w:hAnsi="Arial" w:cs="Arial"/>
                <w:sz w:val="22"/>
                <w:szCs w:val="22"/>
                <w:lang w:eastAsia="en-US"/>
              </w:rPr>
              <w:t xml:space="preserve"> w</w:t>
            </w:r>
            <w:r w:rsidR="00CB4890" w:rsidRPr="00FE16D8">
              <w:rPr>
                <w:rFonts w:ascii="Arial" w:hAnsi="Arial" w:cs="Arial"/>
                <w:sz w:val="22"/>
                <w:szCs w:val="22"/>
                <w:lang w:eastAsia="en-US"/>
              </w:rPr>
              <w:t>ays to</w:t>
            </w:r>
            <w:r w:rsidRPr="00FE16D8">
              <w:rPr>
                <w:rFonts w:ascii="Arial" w:hAnsi="Arial" w:cs="Arial"/>
                <w:sz w:val="22"/>
                <w:szCs w:val="22"/>
                <w:lang w:eastAsia="en-US"/>
              </w:rPr>
              <w:t xml:space="preserve"> assess children’s understanding of </w:t>
            </w:r>
            <w:r w:rsidR="00EA002C" w:rsidRPr="00FE16D8">
              <w:rPr>
                <w:rFonts w:ascii="Arial" w:hAnsi="Arial" w:cs="Arial"/>
                <w:sz w:val="22"/>
                <w:szCs w:val="22"/>
                <w:lang w:eastAsia="en-US"/>
              </w:rPr>
              <w:t>similarities</w:t>
            </w:r>
            <w:r w:rsidR="008D7C1E" w:rsidRPr="00FE16D8">
              <w:rPr>
                <w:rFonts w:ascii="Arial" w:hAnsi="Arial" w:cs="Arial"/>
                <w:sz w:val="22"/>
                <w:szCs w:val="22"/>
                <w:lang w:eastAsia="en-US"/>
              </w:rPr>
              <w:t xml:space="preserve"> and</w:t>
            </w:r>
            <w:r w:rsidR="002D16A9" w:rsidRPr="00FE16D8">
              <w:rPr>
                <w:rFonts w:ascii="Arial" w:hAnsi="Arial" w:cs="Arial"/>
                <w:sz w:val="22"/>
                <w:szCs w:val="22"/>
                <w:lang w:eastAsia="en-US"/>
              </w:rPr>
              <w:t xml:space="preserve">, </w:t>
            </w:r>
            <w:r w:rsidRPr="00FE16D8">
              <w:rPr>
                <w:rFonts w:ascii="Arial" w:hAnsi="Arial" w:cs="Arial"/>
                <w:sz w:val="22"/>
                <w:szCs w:val="22"/>
                <w:lang w:eastAsia="en-US"/>
              </w:rPr>
              <w:t>difference</w:t>
            </w:r>
            <w:r w:rsidR="00EA002C" w:rsidRPr="00FE16D8">
              <w:rPr>
                <w:rFonts w:ascii="Arial" w:hAnsi="Arial" w:cs="Arial"/>
                <w:sz w:val="22"/>
                <w:szCs w:val="22"/>
                <w:lang w:eastAsia="en-US"/>
              </w:rPr>
              <w:t>, belonging</w:t>
            </w:r>
            <w:r w:rsidRPr="00FE16D8">
              <w:rPr>
                <w:rFonts w:ascii="Arial" w:hAnsi="Arial" w:cs="Arial"/>
                <w:sz w:val="22"/>
                <w:szCs w:val="22"/>
                <w:lang w:eastAsia="en-US"/>
              </w:rPr>
              <w:t xml:space="preserve"> and tolerance of others </w:t>
            </w:r>
          </w:p>
          <w:p w:rsidR="00CB4890" w:rsidRPr="00FE16D8" w:rsidRDefault="00CB4890" w:rsidP="00F15AD2">
            <w:pPr>
              <w:pStyle w:val="ListParagraph"/>
              <w:ind w:left="175"/>
              <w:rPr>
                <w:rFonts w:ascii="Arial" w:hAnsi="Arial" w:cs="Arial"/>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F15AD2" w:rsidRPr="00FE16D8" w:rsidRDefault="00F15AD2" w:rsidP="00F15AD2">
            <w:pPr>
              <w:pStyle w:val="ListParagraph"/>
              <w:ind w:left="318"/>
              <w:rPr>
                <w:rFonts w:ascii="Arial" w:hAnsi="Arial" w:cs="Arial"/>
                <w:lang w:eastAsia="en-US"/>
              </w:rPr>
            </w:pPr>
          </w:p>
          <w:p w:rsidR="00CB4890" w:rsidRPr="00FE16D8" w:rsidRDefault="00F15AD2" w:rsidP="008C449C">
            <w:pPr>
              <w:pStyle w:val="ListParagraph"/>
              <w:numPr>
                <w:ilvl w:val="0"/>
                <w:numId w:val="17"/>
              </w:numPr>
              <w:ind w:left="176" w:hanging="142"/>
              <w:rPr>
                <w:rFonts w:ascii="Arial" w:hAnsi="Arial" w:cs="Arial"/>
                <w:lang w:eastAsia="en-US"/>
              </w:rPr>
            </w:pPr>
            <w:r w:rsidRPr="00FE16D8">
              <w:rPr>
                <w:rFonts w:ascii="Arial" w:hAnsi="Arial" w:cs="Arial"/>
                <w:sz w:val="22"/>
                <w:szCs w:val="22"/>
                <w:lang w:eastAsia="en-US"/>
              </w:rPr>
              <w:t>e</w:t>
            </w:r>
            <w:r w:rsidR="00A661BE" w:rsidRPr="00FE16D8">
              <w:rPr>
                <w:rFonts w:ascii="Arial" w:hAnsi="Arial" w:cs="Arial"/>
                <w:sz w:val="22"/>
                <w:szCs w:val="22"/>
                <w:lang w:eastAsia="en-US"/>
              </w:rPr>
              <w:t>stablish a</w:t>
            </w:r>
            <w:r w:rsidR="00CB4890" w:rsidRPr="00FE16D8">
              <w:rPr>
                <w:rFonts w:ascii="Arial" w:hAnsi="Arial" w:cs="Arial"/>
                <w:sz w:val="22"/>
                <w:szCs w:val="22"/>
                <w:lang w:eastAsia="en-US"/>
              </w:rPr>
              <w:t xml:space="preserve"> baseline </w:t>
            </w:r>
            <w:r w:rsidR="004352CA" w:rsidRPr="00FE16D8">
              <w:rPr>
                <w:rFonts w:ascii="Arial" w:hAnsi="Arial" w:cs="Arial"/>
                <w:sz w:val="22"/>
                <w:szCs w:val="22"/>
                <w:lang w:eastAsia="en-US"/>
              </w:rPr>
              <w:t xml:space="preserve">position of children’s </w:t>
            </w:r>
            <w:r w:rsidRPr="00FE16D8">
              <w:rPr>
                <w:rFonts w:ascii="Arial" w:hAnsi="Arial" w:cs="Arial"/>
                <w:sz w:val="22"/>
                <w:szCs w:val="22"/>
                <w:lang w:eastAsia="en-US"/>
              </w:rPr>
              <w:t xml:space="preserve"> understanding of  </w:t>
            </w:r>
            <w:r w:rsidR="002D16A9" w:rsidRPr="00FE16D8">
              <w:rPr>
                <w:rFonts w:ascii="Arial" w:hAnsi="Arial" w:cs="Arial"/>
                <w:sz w:val="22"/>
                <w:szCs w:val="22"/>
                <w:lang w:eastAsia="en-US"/>
              </w:rPr>
              <w:t>sharing</w:t>
            </w:r>
            <w:r w:rsidR="00310FB5" w:rsidRPr="00FE16D8">
              <w:rPr>
                <w:rFonts w:ascii="Arial" w:hAnsi="Arial" w:cs="Arial"/>
                <w:sz w:val="22"/>
                <w:szCs w:val="22"/>
                <w:lang w:eastAsia="en-US"/>
              </w:rPr>
              <w:t xml:space="preserve"> and making new friends </w:t>
            </w:r>
            <w:r w:rsidR="002D16A9" w:rsidRPr="00FE16D8">
              <w:rPr>
                <w:rFonts w:ascii="Arial" w:hAnsi="Arial" w:cs="Arial"/>
                <w:sz w:val="22"/>
                <w:szCs w:val="22"/>
                <w:lang w:eastAsia="en-US"/>
              </w:rPr>
              <w:t xml:space="preserve"> , </w:t>
            </w:r>
            <w:r w:rsidRPr="00FE16D8">
              <w:rPr>
                <w:rFonts w:ascii="Arial" w:hAnsi="Arial" w:cs="Arial"/>
                <w:sz w:val="22"/>
                <w:szCs w:val="22"/>
                <w:lang w:eastAsia="en-US"/>
              </w:rPr>
              <w:t>to inform shared learning activities</w:t>
            </w:r>
            <w:r w:rsidR="00CB4890" w:rsidRPr="00FE16D8">
              <w:rPr>
                <w:rFonts w:ascii="Arial" w:hAnsi="Arial" w:cs="Arial"/>
                <w:sz w:val="22"/>
                <w:szCs w:val="22"/>
                <w:lang w:eastAsia="en-US"/>
              </w:rPr>
              <w:t xml:space="preserve"> </w:t>
            </w:r>
            <w:r w:rsidRPr="00FE16D8">
              <w:rPr>
                <w:rFonts w:ascii="Arial" w:hAnsi="Arial" w:cs="Arial"/>
                <w:sz w:val="22"/>
                <w:szCs w:val="22"/>
                <w:lang w:eastAsia="en-US"/>
              </w:rPr>
              <w:t>and set</w:t>
            </w:r>
            <w:r w:rsidR="00FB7C99" w:rsidRPr="00FE16D8">
              <w:rPr>
                <w:rFonts w:ascii="Arial" w:hAnsi="Arial" w:cs="Arial"/>
                <w:sz w:val="22"/>
                <w:szCs w:val="22"/>
                <w:lang w:eastAsia="en-US"/>
              </w:rPr>
              <w:t xml:space="preserve"> curriculum </w:t>
            </w:r>
            <w:r w:rsidRPr="00FE16D8">
              <w:rPr>
                <w:rFonts w:ascii="Arial" w:hAnsi="Arial" w:cs="Arial"/>
                <w:sz w:val="22"/>
                <w:szCs w:val="22"/>
                <w:lang w:eastAsia="en-US"/>
              </w:rPr>
              <w:t xml:space="preserve"> targets </w:t>
            </w:r>
          </w:p>
        </w:tc>
        <w:tc>
          <w:tcPr>
            <w:tcW w:w="3685" w:type="dxa"/>
            <w:tcBorders>
              <w:top w:val="single" w:sz="4" w:space="0" w:color="auto"/>
              <w:left w:val="single" w:sz="4" w:space="0" w:color="auto"/>
              <w:bottom w:val="single" w:sz="4" w:space="0" w:color="auto"/>
              <w:right w:val="single" w:sz="4" w:space="0" w:color="auto"/>
            </w:tcBorders>
            <w:hideMark/>
          </w:tcPr>
          <w:p w:rsidR="00F15AD2" w:rsidRPr="00FE16D8" w:rsidRDefault="00F15AD2" w:rsidP="00F15AD2">
            <w:pPr>
              <w:pStyle w:val="ListParagraph"/>
              <w:ind w:left="459"/>
              <w:rPr>
                <w:rFonts w:ascii="Arial" w:hAnsi="Arial" w:cs="Arial"/>
                <w:b/>
                <w:lang w:eastAsia="en-US"/>
              </w:rPr>
            </w:pPr>
          </w:p>
          <w:p w:rsidR="00CC0C6C" w:rsidRPr="00FE16D8" w:rsidRDefault="00CC0C6C" w:rsidP="008C449C">
            <w:pPr>
              <w:pStyle w:val="ListParagraph"/>
              <w:numPr>
                <w:ilvl w:val="0"/>
                <w:numId w:val="17"/>
              </w:numPr>
              <w:ind w:left="175" w:hanging="141"/>
              <w:rPr>
                <w:rFonts w:ascii="Arial" w:hAnsi="Arial" w:cs="Arial"/>
                <w:b/>
                <w:lang w:eastAsia="en-US"/>
              </w:rPr>
            </w:pPr>
            <w:r w:rsidRPr="00FE16D8">
              <w:rPr>
                <w:rFonts w:ascii="Arial" w:hAnsi="Arial" w:cs="Arial"/>
                <w:sz w:val="22"/>
                <w:szCs w:val="22"/>
                <w:lang w:eastAsia="en-US"/>
              </w:rPr>
              <w:t>evaluate</w:t>
            </w:r>
            <w:r w:rsidR="00A661BE" w:rsidRPr="00FE16D8">
              <w:rPr>
                <w:rFonts w:ascii="Arial" w:hAnsi="Arial" w:cs="Arial"/>
                <w:sz w:val="22"/>
                <w:szCs w:val="22"/>
                <w:lang w:eastAsia="en-US"/>
              </w:rPr>
              <w:t xml:space="preserve"> </w:t>
            </w:r>
            <w:r w:rsidR="00CB4890" w:rsidRPr="00FE16D8">
              <w:rPr>
                <w:rFonts w:ascii="Arial" w:hAnsi="Arial" w:cs="Arial"/>
                <w:sz w:val="22"/>
                <w:szCs w:val="22"/>
                <w:lang w:eastAsia="en-US"/>
              </w:rPr>
              <w:t xml:space="preserve">progress in </w:t>
            </w:r>
            <w:r w:rsidR="00F15AD2" w:rsidRPr="00FE16D8">
              <w:rPr>
                <w:rFonts w:ascii="Arial" w:hAnsi="Arial" w:cs="Arial"/>
                <w:sz w:val="22"/>
                <w:szCs w:val="22"/>
                <w:lang w:eastAsia="en-US"/>
              </w:rPr>
              <w:t xml:space="preserve">children’s </w:t>
            </w:r>
            <w:r w:rsidR="009F5D34" w:rsidRPr="00FE16D8">
              <w:rPr>
                <w:rFonts w:ascii="Arial" w:hAnsi="Arial" w:cs="Arial"/>
                <w:sz w:val="22"/>
                <w:szCs w:val="22"/>
                <w:lang w:eastAsia="en-US"/>
              </w:rPr>
              <w:t xml:space="preserve"> </w:t>
            </w:r>
            <w:r w:rsidR="00FB7C99" w:rsidRPr="00FE16D8">
              <w:rPr>
                <w:rFonts w:ascii="Arial" w:hAnsi="Arial" w:cs="Arial"/>
                <w:sz w:val="22"/>
                <w:szCs w:val="22"/>
                <w:lang w:eastAsia="en-US"/>
              </w:rPr>
              <w:t xml:space="preserve"> understanding of  difference and tolerance of others to </w:t>
            </w:r>
            <w:r w:rsidRPr="00FE16D8">
              <w:rPr>
                <w:rFonts w:ascii="Arial" w:hAnsi="Arial" w:cs="Arial"/>
                <w:sz w:val="22"/>
                <w:szCs w:val="22"/>
                <w:lang w:eastAsia="en-US"/>
              </w:rPr>
              <w:t>demonstrate the impact of shared learning activities on the children’s educational outcomes</w:t>
            </w:r>
          </w:p>
          <w:p w:rsidR="00CB4890" w:rsidRPr="00FE16D8" w:rsidRDefault="00CB4890" w:rsidP="00CC0C6C">
            <w:pPr>
              <w:pStyle w:val="ListParagraph"/>
              <w:ind w:left="459"/>
              <w:rPr>
                <w:rFonts w:ascii="Arial" w:hAnsi="Arial" w:cs="Arial"/>
                <w:b/>
                <w:lang w:eastAsia="en-US"/>
              </w:rPr>
            </w:pPr>
          </w:p>
        </w:tc>
        <w:tc>
          <w:tcPr>
            <w:tcW w:w="3385" w:type="dxa"/>
            <w:tcBorders>
              <w:top w:val="single" w:sz="4" w:space="0" w:color="auto"/>
              <w:left w:val="single" w:sz="4" w:space="0" w:color="auto"/>
              <w:bottom w:val="single" w:sz="4" w:space="0" w:color="auto"/>
              <w:right w:val="single" w:sz="4" w:space="0" w:color="auto"/>
            </w:tcBorders>
            <w:hideMark/>
          </w:tcPr>
          <w:p w:rsidR="00F15AD2" w:rsidRPr="00FE16D8" w:rsidRDefault="00F15AD2" w:rsidP="00F15AD2">
            <w:pPr>
              <w:pStyle w:val="ListParagraph"/>
              <w:ind w:left="176"/>
              <w:rPr>
                <w:rFonts w:ascii="Arial" w:hAnsi="Arial" w:cs="Arial"/>
                <w:b/>
                <w:lang w:eastAsia="en-US"/>
              </w:rPr>
            </w:pPr>
          </w:p>
          <w:p w:rsidR="00CB4890" w:rsidRPr="00FE16D8" w:rsidRDefault="00CC0C6C" w:rsidP="009F5D34">
            <w:pPr>
              <w:pStyle w:val="ListParagraph"/>
              <w:numPr>
                <w:ilvl w:val="0"/>
                <w:numId w:val="19"/>
              </w:numPr>
              <w:ind w:left="176" w:hanging="142"/>
              <w:rPr>
                <w:rFonts w:ascii="Arial" w:hAnsi="Arial" w:cs="Arial"/>
                <w:b/>
                <w:lang w:eastAsia="en-US"/>
              </w:rPr>
            </w:pPr>
            <w:r w:rsidRPr="00FE16D8">
              <w:rPr>
                <w:rFonts w:ascii="Arial" w:hAnsi="Arial" w:cs="Arial"/>
                <w:sz w:val="22"/>
                <w:szCs w:val="22"/>
                <w:lang w:eastAsia="en-US"/>
              </w:rPr>
              <w:t xml:space="preserve">establish an agreed shared learning programme </w:t>
            </w:r>
            <w:r w:rsidR="00FB7C99" w:rsidRPr="00FE16D8">
              <w:rPr>
                <w:rFonts w:ascii="Arial" w:hAnsi="Arial" w:cs="Arial"/>
                <w:sz w:val="22"/>
                <w:szCs w:val="22"/>
                <w:lang w:eastAsia="en-US"/>
              </w:rPr>
              <w:t xml:space="preserve"> to</w:t>
            </w:r>
            <w:r w:rsidR="00CB4890" w:rsidRPr="00FE16D8">
              <w:rPr>
                <w:rFonts w:ascii="Arial" w:hAnsi="Arial" w:cs="Arial"/>
                <w:sz w:val="22"/>
                <w:szCs w:val="22"/>
                <w:lang w:eastAsia="en-US"/>
              </w:rPr>
              <w:t xml:space="preserve"> </w:t>
            </w:r>
            <w:r w:rsidRPr="00FE16D8">
              <w:rPr>
                <w:rFonts w:ascii="Arial" w:hAnsi="Arial" w:cs="Arial"/>
                <w:sz w:val="22"/>
                <w:szCs w:val="22"/>
                <w:lang w:eastAsia="en-US"/>
              </w:rPr>
              <w:t xml:space="preserve">encourage </w:t>
            </w:r>
            <w:r w:rsidR="00CB4890" w:rsidRPr="00FE16D8">
              <w:rPr>
                <w:rFonts w:ascii="Arial" w:hAnsi="Arial" w:cs="Arial"/>
                <w:sz w:val="22"/>
                <w:szCs w:val="22"/>
                <w:lang w:eastAsia="en-US"/>
              </w:rPr>
              <w:t xml:space="preserve"> </w:t>
            </w:r>
            <w:r w:rsidRPr="00FE16D8">
              <w:rPr>
                <w:rFonts w:ascii="Arial" w:hAnsi="Arial" w:cs="Arial"/>
                <w:sz w:val="22"/>
                <w:szCs w:val="22"/>
                <w:lang w:eastAsia="en-US"/>
              </w:rPr>
              <w:t>collaborative working across partnering settings and their wider communities</w:t>
            </w:r>
            <w:r w:rsidR="00CB4890" w:rsidRPr="00FE16D8">
              <w:rPr>
                <w:rFonts w:ascii="Arial" w:hAnsi="Arial" w:cs="Arial"/>
                <w:sz w:val="22"/>
                <w:szCs w:val="22"/>
                <w:lang w:eastAsia="en-US"/>
              </w:rPr>
              <w:t xml:space="preserve"> </w:t>
            </w:r>
            <w:r w:rsidR="00FB7C99" w:rsidRPr="00FE16D8">
              <w:rPr>
                <w:rFonts w:ascii="Arial" w:hAnsi="Arial" w:cs="Arial"/>
                <w:sz w:val="22"/>
                <w:szCs w:val="22"/>
                <w:lang w:eastAsia="en-US"/>
              </w:rPr>
              <w:t>and</w:t>
            </w:r>
            <w:r w:rsidRPr="00FE16D8">
              <w:rPr>
                <w:rFonts w:ascii="Arial" w:hAnsi="Arial" w:cs="Arial"/>
                <w:sz w:val="22"/>
                <w:szCs w:val="22"/>
                <w:lang w:eastAsia="en-US"/>
              </w:rPr>
              <w:t xml:space="preserve"> to enrich the children’s  </w:t>
            </w:r>
            <w:r w:rsidR="00FB7C99" w:rsidRPr="00FE16D8">
              <w:rPr>
                <w:rFonts w:ascii="Arial" w:hAnsi="Arial" w:cs="Arial"/>
                <w:sz w:val="22"/>
                <w:szCs w:val="22"/>
                <w:lang w:eastAsia="en-US"/>
              </w:rPr>
              <w:t>transition to primary education</w:t>
            </w:r>
          </w:p>
          <w:p w:rsidR="00F15AD2" w:rsidRPr="00FE16D8" w:rsidRDefault="00F15AD2" w:rsidP="00F15AD2">
            <w:pPr>
              <w:pStyle w:val="ListParagraph"/>
              <w:ind w:left="176"/>
              <w:rPr>
                <w:rFonts w:ascii="Arial" w:hAnsi="Arial" w:cs="Arial"/>
                <w:lang w:eastAsia="en-US"/>
              </w:rPr>
            </w:pPr>
          </w:p>
          <w:p w:rsidR="00F15AD2" w:rsidRPr="00FE16D8" w:rsidRDefault="00F15AD2" w:rsidP="00F15AD2">
            <w:pPr>
              <w:pStyle w:val="ListParagraph"/>
              <w:ind w:left="176"/>
              <w:rPr>
                <w:rFonts w:ascii="Arial" w:hAnsi="Arial" w:cs="Arial"/>
                <w:b/>
                <w:lang w:eastAsia="en-US"/>
              </w:rPr>
            </w:pPr>
          </w:p>
        </w:tc>
      </w:tr>
    </w:tbl>
    <w:p w:rsidR="00FE16D8" w:rsidRPr="00FE16D8" w:rsidRDefault="00FE16D8" w:rsidP="00710569">
      <w:pPr>
        <w:jc w:val="both"/>
        <w:rPr>
          <w:rFonts w:ascii="Arial" w:hAnsi="Arial" w:cs="Arial"/>
          <w:sz w:val="22"/>
          <w:szCs w:val="22"/>
        </w:rPr>
      </w:pPr>
    </w:p>
    <w:p w:rsidR="00881ADC" w:rsidRDefault="00881ADC" w:rsidP="00710569">
      <w:pPr>
        <w:jc w:val="both"/>
        <w:rPr>
          <w:ins w:id="3" w:author="Wendy Crawford" w:date="2017-01-19T10:24:00Z"/>
          <w:rFonts w:ascii="Arial" w:hAnsi="Arial" w:cs="Arial"/>
          <w:sz w:val="22"/>
          <w:szCs w:val="22"/>
        </w:rPr>
      </w:pPr>
    </w:p>
    <w:p w:rsidR="009D554D" w:rsidRDefault="009D554D" w:rsidP="00710569">
      <w:pPr>
        <w:jc w:val="both"/>
        <w:rPr>
          <w:ins w:id="4" w:author="Wendy Crawford" w:date="2017-01-19T10:24:00Z"/>
          <w:rFonts w:ascii="Arial" w:hAnsi="Arial" w:cs="Arial"/>
          <w:sz w:val="22"/>
          <w:szCs w:val="22"/>
        </w:rPr>
      </w:pPr>
    </w:p>
    <w:p w:rsidR="009D554D" w:rsidRDefault="009D554D" w:rsidP="00710569">
      <w:pPr>
        <w:jc w:val="both"/>
        <w:rPr>
          <w:ins w:id="5" w:author="Wendy Crawford" w:date="2017-01-19T10:24:00Z"/>
          <w:rFonts w:ascii="Arial" w:hAnsi="Arial" w:cs="Arial"/>
          <w:sz w:val="22"/>
          <w:szCs w:val="22"/>
        </w:rPr>
      </w:pPr>
    </w:p>
    <w:p w:rsidR="009D554D" w:rsidRDefault="009D554D" w:rsidP="00710569">
      <w:pPr>
        <w:jc w:val="both"/>
        <w:rPr>
          <w:ins w:id="6" w:author="Wendy Crawford" w:date="2017-01-19T10:24:00Z"/>
          <w:rFonts w:ascii="Arial" w:hAnsi="Arial" w:cs="Arial"/>
          <w:sz w:val="22"/>
          <w:szCs w:val="22"/>
        </w:rPr>
      </w:pPr>
    </w:p>
    <w:p w:rsidR="009D554D" w:rsidRPr="00FE16D8" w:rsidRDefault="009D554D" w:rsidP="00710569">
      <w:pPr>
        <w:jc w:val="both"/>
        <w:rPr>
          <w:rFonts w:ascii="Arial" w:hAnsi="Arial" w:cs="Arial"/>
          <w:sz w:val="22"/>
          <w:szCs w:val="22"/>
        </w:rPr>
      </w:pPr>
    </w:p>
    <w:tbl>
      <w:tblPr>
        <w:tblpPr w:leftFromText="180" w:rightFromText="180" w:bottomFromText="20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835"/>
        <w:gridCol w:w="3402"/>
        <w:gridCol w:w="3260"/>
        <w:gridCol w:w="3522"/>
      </w:tblGrid>
      <w:tr w:rsidR="00710569" w:rsidRPr="00FE16D8" w:rsidTr="00006F31">
        <w:trPr>
          <w:trHeight w:val="318"/>
        </w:trPr>
        <w:tc>
          <w:tcPr>
            <w:tcW w:w="2376" w:type="dxa"/>
            <w:tcBorders>
              <w:top w:val="single" w:sz="4" w:space="0" w:color="auto"/>
              <w:left w:val="single" w:sz="4" w:space="0" w:color="auto"/>
              <w:bottom w:val="single" w:sz="4" w:space="0" w:color="auto"/>
              <w:right w:val="single" w:sz="4" w:space="0" w:color="auto"/>
            </w:tcBorders>
            <w:hideMark/>
          </w:tcPr>
          <w:p w:rsidR="00710569" w:rsidRPr="00FE16D8" w:rsidRDefault="00710569" w:rsidP="00006F31">
            <w:pPr>
              <w:jc w:val="center"/>
              <w:rPr>
                <w:rFonts w:ascii="Arial" w:hAnsi="Arial" w:cs="Arial"/>
                <w:b/>
                <w:lang w:eastAsia="en-US"/>
              </w:rPr>
            </w:pPr>
            <w:r w:rsidRPr="00FE16D8">
              <w:rPr>
                <w:rFonts w:ascii="Arial" w:hAnsi="Arial" w:cs="Arial"/>
                <w:b/>
                <w:sz w:val="22"/>
                <w:szCs w:val="22"/>
                <w:lang w:eastAsia="en-US"/>
              </w:rPr>
              <w:t>Effective Leadership</w:t>
            </w:r>
          </w:p>
        </w:tc>
        <w:tc>
          <w:tcPr>
            <w:tcW w:w="2835" w:type="dxa"/>
            <w:tcBorders>
              <w:top w:val="single" w:sz="4" w:space="0" w:color="auto"/>
              <w:left w:val="single" w:sz="4" w:space="0" w:color="auto"/>
              <w:bottom w:val="single" w:sz="4" w:space="0" w:color="auto"/>
              <w:right w:val="single" w:sz="4" w:space="0" w:color="auto"/>
            </w:tcBorders>
            <w:hideMark/>
          </w:tcPr>
          <w:p w:rsidR="00710569" w:rsidRPr="00FE16D8" w:rsidRDefault="00710569" w:rsidP="00006F31">
            <w:pPr>
              <w:jc w:val="center"/>
              <w:rPr>
                <w:rFonts w:ascii="Arial" w:hAnsi="Arial" w:cs="Arial"/>
                <w:b/>
                <w:lang w:eastAsia="en-US"/>
              </w:rPr>
            </w:pPr>
            <w:r w:rsidRPr="00FE16D8">
              <w:rPr>
                <w:rFonts w:ascii="Arial" w:hAnsi="Arial" w:cs="Arial"/>
                <w:b/>
                <w:sz w:val="22"/>
                <w:szCs w:val="22"/>
                <w:lang w:eastAsia="en-US"/>
              </w:rPr>
              <w:t>Defining</w:t>
            </w:r>
            <w:r w:rsidR="00E21CE9" w:rsidRPr="00FE16D8">
              <w:rPr>
                <w:rFonts w:ascii="Arial" w:hAnsi="Arial" w:cs="Arial"/>
                <w:b/>
                <w:sz w:val="22"/>
                <w:szCs w:val="22"/>
                <w:lang w:eastAsia="en-US"/>
              </w:rPr>
              <w:t xml:space="preserve"> </w:t>
            </w:r>
            <w:r w:rsidR="008047A1" w:rsidRPr="00FE16D8">
              <w:rPr>
                <w:rFonts w:ascii="Arial" w:hAnsi="Arial" w:cs="Arial"/>
                <w:b/>
                <w:sz w:val="22"/>
                <w:szCs w:val="22"/>
                <w:lang w:eastAsia="en-US"/>
              </w:rPr>
              <w:t>1c</w:t>
            </w:r>
          </w:p>
          <w:p w:rsidR="00E21CE9" w:rsidRPr="00FE16D8" w:rsidRDefault="00D22688" w:rsidP="00006F31">
            <w:pPr>
              <w:jc w:val="center"/>
              <w:rPr>
                <w:rFonts w:ascii="Arial" w:hAnsi="Arial" w:cs="Arial"/>
                <w:b/>
                <w:lang w:eastAsia="en-US"/>
              </w:rPr>
            </w:pPr>
            <w:r w:rsidRPr="00FE16D8">
              <w:rPr>
                <w:rFonts w:ascii="Arial" w:hAnsi="Arial" w:cs="Arial"/>
                <w:sz w:val="22"/>
                <w:szCs w:val="22"/>
                <w:lang w:eastAsia="en-US"/>
              </w:rPr>
              <w:t>Early years setting</w:t>
            </w:r>
            <w:r w:rsidR="00FE16D8">
              <w:rPr>
                <w:rFonts w:ascii="Arial" w:hAnsi="Arial" w:cs="Arial"/>
                <w:sz w:val="22"/>
                <w:szCs w:val="22"/>
                <w:lang w:eastAsia="en-US"/>
              </w:rPr>
              <w:t>s:</w:t>
            </w:r>
          </w:p>
        </w:tc>
        <w:tc>
          <w:tcPr>
            <w:tcW w:w="3402" w:type="dxa"/>
            <w:tcBorders>
              <w:top w:val="single" w:sz="4" w:space="0" w:color="auto"/>
              <w:left w:val="single" w:sz="4" w:space="0" w:color="auto"/>
              <w:bottom w:val="single" w:sz="4" w:space="0" w:color="auto"/>
              <w:right w:val="single" w:sz="4" w:space="0" w:color="auto"/>
            </w:tcBorders>
            <w:hideMark/>
          </w:tcPr>
          <w:p w:rsidR="00E21CE9" w:rsidRPr="00FE16D8" w:rsidRDefault="00710569" w:rsidP="00006F31">
            <w:pPr>
              <w:jc w:val="center"/>
              <w:rPr>
                <w:rFonts w:ascii="Arial" w:hAnsi="Arial" w:cs="Arial"/>
                <w:b/>
                <w:lang w:eastAsia="en-US"/>
              </w:rPr>
            </w:pPr>
            <w:r w:rsidRPr="00FE16D8">
              <w:rPr>
                <w:rFonts w:ascii="Arial" w:hAnsi="Arial" w:cs="Arial"/>
                <w:b/>
                <w:sz w:val="22"/>
                <w:szCs w:val="22"/>
                <w:lang w:eastAsia="en-US"/>
              </w:rPr>
              <w:t>Developing</w:t>
            </w:r>
            <w:r w:rsidR="00E21CE9" w:rsidRPr="00FE16D8">
              <w:rPr>
                <w:rFonts w:ascii="Arial" w:hAnsi="Arial" w:cs="Arial"/>
                <w:b/>
                <w:sz w:val="22"/>
                <w:szCs w:val="22"/>
                <w:lang w:eastAsia="en-US"/>
              </w:rPr>
              <w:t xml:space="preserve"> 2c</w:t>
            </w:r>
          </w:p>
          <w:p w:rsidR="00710569" w:rsidRPr="00FE16D8" w:rsidRDefault="00FE16D8" w:rsidP="00006F31">
            <w:pPr>
              <w:jc w:val="center"/>
              <w:rPr>
                <w:rFonts w:ascii="Arial" w:hAnsi="Arial" w:cs="Arial"/>
                <w:lang w:eastAsia="en-US"/>
              </w:rPr>
            </w:pPr>
            <w:r w:rsidRPr="00FE16D8">
              <w:rPr>
                <w:rFonts w:ascii="Arial" w:hAnsi="Arial" w:cs="Arial"/>
                <w:sz w:val="22"/>
                <w:szCs w:val="22"/>
                <w:lang w:eastAsia="en-US"/>
              </w:rPr>
              <w:t>Early years p</w:t>
            </w:r>
            <w:r>
              <w:rPr>
                <w:rFonts w:ascii="Arial" w:hAnsi="Arial" w:cs="Arial"/>
                <w:sz w:val="22"/>
                <w:szCs w:val="22"/>
                <w:lang w:eastAsia="en-US"/>
              </w:rPr>
              <w:t>artnerships</w:t>
            </w:r>
            <w:r w:rsidR="00E21CE9" w:rsidRPr="00FE16D8">
              <w:rPr>
                <w:rFonts w:ascii="Arial" w:hAnsi="Arial" w:cs="Arial"/>
                <w:sz w:val="22"/>
                <w:szCs w:val="22"/>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710569" w:rsidRPr="00FE16D8" w:rsidRDefault="00710569" w:rsidP="00006F31">
            <w:pPr>
              <w:jc w:val="center"/>
              <w:rPr>
                <w:rFonts w:ascii="Arial" w:hAnsi="Arial" w:cs="Arial"/>
                <w:b/>
                <w:lang w:eastAsia="en-US"/>
              </w:rPr>
            </w:pPr>
            <w:r w:rsidRPr="00FE16D8">
              <w:rPr>
                <w:rFonts w:ascii="Arial" w:hAnsi="Arial" w:cs="Arial"/>
                <w:b/>
                <w:sz w:val="22"/>
                <w:szCs w:val="22"/>
                <w:lang w:eastAsia="en-US"/>
              </w:rPr>
              <w:t>Expanding</w:t>
            </w:r>
            <w:r w:rsidR="00E21CE9" w:rsidRPr="00FE16D8">
              <w:rPr>
                <w:rFonts w:ascii="Arial" w:hAnsi="Arial" w:cs="Arial"/>
                <w:b/>
                <w:sz w:val="22"/>
                <w:szCs w:val="22"/>
                <w:lang w:eastAsia="en-US"/>
              </w:rPr>
              <w:t xml:space="preserve"> </w:t>
            </w:r>
            <w:r w:rsidR="008047A1" w:rsidRPr="00FE16D8">
              <w:rPr>
                <w:rFonts w:ascii="Arial" w:hAnsi="Arial" w:cs="Arial"/>
                <w:b/>
                <w:sz w:val="22"/>
                <w:szCs w:val="22"/>
                <w:lang w:eastAsia="en-US"/>
              </w:rPr>
              <w:t>3c</w:t>
            </w:r>
          </w:p>
          <w:p w:rsidR="00E21CE9" w:rsidRPr="00FE16D8" w:rsidRDefault="00FE16D8" w:rsidP="00006F31">
            <w:pPr>
              <w:jc w:val="center"/>
              <w:rPr>
                <w:rFonts w:ascii="Arial" w:hAnsi="Arial" w:cs="Arial"/>
                <w:lang w:eastAsia="en-US"/>
              </w:rPr>
            </w:pPr>
            <w:r w:rsidRPr="00FE16D8">
              <w:rPr>
                <w:rFonts w:ascii="Arial" w:hAnsi="Arial" w:cs="Arial"/>
                <w:sz w:val="22"/>
                <w:szCs w:val="22"/>
                <w:lang w:eastAsia="en-US"/>
              </w:rPr>
              <w:t>Early years p</w:t>
            </w:r>
            <w:r>
              <w:rPr>
                <w:rFonts w:ascii="Arial" w:hAnsi="Arial" w:cs="Arial"/>
                <w:sz w:val="22"/>
                <w:szCs w:val="22"/>
                <w:lang w:eastAsia="en-US"/>
              </w:rPr>
              <w:t>artnerships</w:t>
            </w:r>
            <w:r w:rsidR="00E21CE9" w:rsidRPr="00FE16D8">
              <w:rPr>
                <w:rFonts w:ascii="Arial" w:hAnsi="Arial" w:cs="Arial"/>
                <w:sz w:val="22"/>
                <w:szCs w:val="22"/>
                <w:lang w:eastAsia="en-US"/>
              </w:rPr>
              <w:t>:</w:t>
            </w:r>
          </w:p>
        </w:tc>
        <w:tc>
          <w:tcPr>
            <w:tcW w:w="3522" w:type="dxa"/>
            <w:tcBorders>
              <w:top w:val="single" w:sz="4" w:space="0" w:color="auto"/>
              <w:left w:val="single" w:sz="4" w:space="0" w:color="auto"/>
              <w:bottom w:val="single" w:sz="4" w:space="0" w:color="auto"/>
              <w:right w:val="single" w:sz="4" w:space="0" w:color="auto"/>
            </w:tcBorders>
            <w:hideMark/>
          </w:tcPr>
          <w:p w:rsidR="00710569" w:rsidRPr="00FE16D8" w:rsidRDefault="00710569" w:rsidP="00006F31">
            <w:pPr>
              <w:jc w:val="center"/>
              <w:rPr>
                <w:rFonts w:ascii="Arial" w:hAnsi="Arial" w:cs="Arial"/>
                <w:b/>
                <w:lang w:eastAsia="en-US"/>
              </w:rPr>
            </w:pPr>
            <w:r w:rsidRPr="00FE16D8">
              <w:rPr>
                <w:rFonts w:ascii="Arial" w:hAnsi="Arial" w:cs="Arial"/>
                <w:b/>
                <w:sz w:val="22"/>
                <w:szCs w:val="22"/>
                <w:lang w:eastAsia="en-US"/>
              </w:rPr>
              <w:t>Embedding</w:t>
            </w:r>
            <w:r w:rsidR="00E21CE9" w:rsidRPr="00FE16D8">
              <w:rPr>
                <w:rFonts w:ascii="Arial" w:hAnsi="Arial" w:cs="Arial"/>
                <w:b/>
                <w:sz w:val="22"/>
                <w:szCs w:val="22"/>
                <w:lang w:eastAsia="en-US"/>
              </w:rPr>
              <w:t xml:space="preserve"> </w:t>
            </w:r>
            <w:r w:rsidR="005160DD" w:rsidRPr="00FE16D8">
              <w:rPr>
                <w:rFonts w:ascii="Arial" w:hAnsi="Arial" w:cs="Arial"/>
                <w:b/>
                <w:sz w:val="22"/>
                <w:szCs w:val="22"/>
                <w:lang w:eastAsia="en-US"/>
              </w:rPr>
              <w:t>4c</w:t>
            </w:r>
          </w:p>
          <w:p w:rsidR="00E21CE9" w:rsidRPr="00FE16D8" w:rsidRDefault="00FE16D8" w:rsidP="00006F31">
            <w:pPr>
              <w:jc w:val="center"/>
              <w:rPr>
                <w:rFonts w:ascii="Arial" w:hAnsi="Arial" w:cs="Arial"/>
                <w:lang w:eastAsia="en-US"/>
              </w:rPr>
            </w:pPr>
            <w:r w:rsidRPr="00FE16D8">
              <w:rPr>
                <w:rFonts w:ascii="Arial" w:hAnsi="Arial" w:cs="Arial"/>
                <w:sz w:val="22"/>
                <w:szCs w:val="22"/>
                <w:lang w:eastAsia="en-US"/>
              </w:rPr>
              <w:t>Early years partnerships:</w:t>
            </w:r>
          </w:p>
          <w:p w:rsidR="00D22688" w:rsidRPr="00FE16D8" w:rsidRDefault="00D22688" w:rsidP="00006F31">
            <w:pPr>
              <w:jc w:val="center"/>
              <w:rPr>
                <w:rFonts w:ascii="Arial" w:hAnsi="Arial" w:cs="Arial"/>
                <w:lang w:eastAsia="en-US"/>
              </w:rPr>
            </w:pPr>
          </w:p>
        </w:tc>
      </w:tr>
      <w:tr w:rsidR="00710569" w:rsidRPr="00FE16D8" w:rsidTr="00FE16D8">
        <w:trPr>
          <w:trHeight w:val="318"/>
        </w:trPr>
        <w:tc>
          <w:tcPr>
            <w:tcW w:w="2376" w:type="dxa"/>
            <w:tcBorders>
              <w:top w:val="single" w:sz="4" w:space="0" w:color="auto"/>
              <w:left w:val="single" w:sz="4" w:space="0" w:color="auto"/>
              <w:bottom w:val="single" w:sz="4" w:space="0" w:color="auto"/>
              <w:right w:val="single" w:sz="4" w:space="0" w:color="auto"/>
            </w:tcBorders>
          </w:tcPr>
          <w:p w:rsidR="004352CA" w:rsidRPr="00FE16D8" w:rsidRDefault="004352CA" w:rsidP="00DA1CF2">
            <w:pPr>
              <w:rPr>
                <w:rFonts w:ascii="Arial" w:hAnsi="Arial" w:cs="Arial"/>
                <w:b/>
                <w:lang w:eastAsia="en-US"/>
              </w:rPr>
            </w:pPr>
          </w:p>
          <w:p w:rsidR="00D22688" w:rsidRPr="00FE16D8" w:rsidRDefault="00D22688" w:rsidP="00DA1CF2">
            <w:pPr>
              <w:rPr>
                <w:rFonts w:ascii="Arial" w:hAnsi="Arial" w:cs="Arial"/>
                <w:b/>
                <w:lang w:eastAsia="en-US"/>
              </w:rPr>
            </w:pPr>
          </w:p>
          <w:p w:rsidR="00710569" w:rsidRPr="00FE16D8" w:rsidRDefault="00710569" w:rsidP="00DA1CF2">
            <w:pPr>
              <w:rPr>
                <w:rFonts w:ascii="Arial" w:hAnsi="Arial" w:cs="Arial"/>
                <w:b/>
                <w:lang w:eastAsia="en-US"/>
              </w:rPr>
            </w:pPr>
            <w:r w:rsidRPr="00FE16D8">
              <w:rPr>
                <w:rFonts w:ascii="Arial" w:hAnsi="Arial" w:cs="Arial"/>
                <w:b/>
                <w:sz w:val="22"/>
                <w:szCs w:val="22"/>
                <w:lang w:eastAsia="en-US"/>
              </w:rPr>
              <w:t>Strategic leadership</w:t>
            </w:r>
            <w:r w:rsidR="00C02829" w:rsidRPr="00FE16D8">
              <w:rPr>
                <w:rFonts w:ascii="Arial" w:hAnsi="Arial" w:cs="Arial"/>
                <w:b/>
                <w:sz w:val="22"/>
                <w:szCs w:val="22"/>
                <w:lang w:eastAsia="en-US"/>
              </w:rPr>
              <w:t xml:space="preserve"> for shared</w:t>
            </w:r>
            <w:r w:rsidR="00DE2575" w:rsidRPr="00FE16D8">
              <w:rPr>
                <w:rFonts w:ascii="Arial" w:hAnsi="Arial" w:cs="Arial"/>
                <w:b/>
                <w:sz w:val="22"/>
                <w:szCs w:val="22"/>
                <w:lang w:eastAsia="en-US"/>
              </w:rPr>
              <w:t xml:space="preserve"> education</w:t>
            </w:r>
            <w:r w:rsidRPr="00FE16D8">
              <w:rPr>
                <w:rFonts w:ascii="Arial" w:hAnsi="Arial" w:cs="Arial"/>
                <w:b/>
                <w:sz w:val="22"/>
                <w:szCs w:val="22"/>
                <w:lang w:eastAsia="en-US"/>
              </w:rPr>
              <w:t>:</w:t>
            </w:r>
          </w:p>
          <w:p w:rsidR="00710569" w:rsidRPr="00FE16D8" w:rsidRDefault="00710569">
            <w:pPr>
              <w:pStyle w:val="ListParagraph"/>
              <w:numPr>
                <w:ilvl w:val="0"/>
                <w:numId w:val="9"/>
              </w:numPr>
              <w:ind w:left="284"/>
              <w:rPr>
                <w:rFonts w:ascii="Arial" w:hAnsi="Arial" w:cs="Arial"/>
                <w:i/>
                <w:lang w:eastAsia="en-US"/>
              </w:rPr>
            </w:pPr>
            <w:r w:rsidRPr="00FE16D8">
              <w:rPr>
                <w:rFonts w:ascii="Arial" w:hAnsi="Arial" w:cs="Arial"/>
                <w:i/>
                <w:sz w:val="22"/>
                <w:szCs w:val="22"/>
                <w:lang w:eastAsia="en-US"/>
              </w:rPr>
              <w:t>SLT</w:t>
            </w:r>
          </w:p>
          <w:p w:rsidR="00710569" w:rsidRPr="00FE16D8" w:rsidRDefault="00710569">
            <w:pPr>
              <w:pStyle w:val="ListParagraph"/>
              <w:numPr>
                <w:ilvl w:val="0"/>
                <w:numId w:val="9"/>
              </w:numPr>
              <w:ind w:left="284"/>
              <w:rPr>
                <w:rFonts w:ascii="Arial" w:hAnsi="Arial" w:cs="Arial"/>
                <w:b/>
                <w:lang w:eastAsia="en-US"/>
              </w:rPr>
            </w:pPr>
            <w:r w:rsidRPr="00FE16D8">
              <w:rPr>
                <w:rFonts w:ascii="Arial" w:hAnsi="Arial" w:cs="Arial"/>
                <w:i/>
                <w:sz w:val="22"/>
                <w:szCs w:val="22"/>
                <w:lang w:eastAsia="en-US"/>
              </w:rPr>
              <w:t>Governance</w:t>
            </w:r>
          </w:p>
          <w:p w:rsidR="00710569" w:rsidRPr="00FE16D8" w:rsidRDefault="00710569">
            <w:pPr>
              <w:ind w:firstLine="720"/>
              <w:rPr>
                <w:rFonts w:ascii="Arial" w:hAnsi="Arial" w:cs="Arial"/>
                <w:b/>
                <w:lang w:eastAsia="en-US"/>
              </w:rPr>
            </w:pPr>
          </w:p>
        </w:tc>
        <w:tc>
          <w:tcPr>
            <w:tcW w:w="2835" w:type="dxa"/>
            <w:tcBorders>
              <w:top w:val="single" w:sz="4" w:space="0" w:color="auto"/>
              <w:left w:val="single" w:sz="4" w:space="0" w:color="auto"/>
              <w:bottom w:val="single" w:sz="4" w:space="0" w:color="auto"/>
              <w:right w:val="single" w:sz="4" w:space="0" w:color="auto"/>
            </w:tcBorders>
          </w:tcPr>
          <w:p w:rsidR="004352CA" w:rsidRPr="00FE16D8" w:rsidRDefault="004352CA" w:rsidP="004352CA">
            <w:pPr>
              <w:pStyle w:val="ListParagraph"/>
              <w:ind w:left="176"/>
              <w:rPr>
                <w:rFonts w:ascii="Arial" w:hAnsi="Arial" w:cs="Arial"/>
                <w:lang w:eastAsia="en-US"/>
              </w:rPr>
            </w:pPr>
          </w:p>
          <w:p w:rsidR="004352CA" w:rsidRPr="00FE16D8" w:rsidRDefault="004352CA" w:rsidP="004352CA">
            <w:pPr>
              <w:pStyle w:val="ListParagraph"/>
              <w:numPr>
                <w:ilvl w:val="0"/>
                <w:numId w:val="19"/>
              </w:numPr>
              <w:ind w:left="176" w:hanging="141"/>
              <w:rPr>
                <w:rFonts w:ascii="Arial" w:hAnsi="Arial" w:cs="Arial"/>
                <w:lang w:eastAsia="en-US"/>
              </w:rPr>
            </w:pPr>
            <w:r w:rsidRPr="00FE16D8">
              <w:rPr>
                <w:rFonts w:ascii="Arial" w:hAnsi="Arial" w:cs="Arial"/>
                <w:sz w:val="22"/>
                <w:szCs w:val="22"/>
                <w:lang w:eastAsia="en-US"/>
              </w:rPr>
              <w:t xml:space="preserve">reflect </w:t>
            </w:r>
            <w:r w:rsidR="00F23735" w:rsidRPr="00FE16D8">
              <w:rPr>
                <w:rFonts w:ascii="Arial" w:hAnsi="Arial" w:cs="Arial"/>
                <w:sz w:val="22"/>
                <w:szCs w:val="22"/>
                <w:lang w:eastAsia="en-US"/>
              </w:rPr>
              <w:t xml:space="preserve">and  model </w:t>
            </w:r>
            <w:r w:rsidRPr="00FE16D8">
              <w:rPr>
                <w:rFonts w:ascii="Arial" w:hAnsi="Arial" w:cs="Arial"/>
                <w:sz w:val="22"/>
                <w:szCs w:val="22"/>
                <w:lang w:eastAsia="en-US"/>
              </w:rPr>
              <w:t xml:space="preserve">more fully a respect for diversity and mutual respect </w:t>
            </w:r>
            <w:r w:rsidR="001311A8" w:rsidRPr="00FE16D8">
              <w:rPr>
                <w:rFonts w:ascii="Arial" w:hAnsi="Arial" w:cs="Arial"/>
                <w:sz w:val="22"/>
                <w:szCs w:val="22"/>
                <w:lang w:eastAsia="en-US"/>
              </w:rPr>
              <w:t>and ensure</w:t>
            </w:r>
            <w:r w:rsidR="008D7C1E" w:rsidRPr="00FE16D8">
              <w:rPr>
                <w:rFonts w:ascii="Arial" w:hAnsi="Arial" w:cs="Arial"/>
                <w:sz w:val="22"/>
                <w:szCs w:val="22"/>
                <w:lang w:eastAsia="en-US"/>
              </w:rPr>
              <w:t xml:space="preserve"> all policies and procedures meet the requir</w:t>
            </w:r>
            <w:r w:rsidR="004E2A0F">
              <w:rPr>
                <w:rFonts w:ascii="Arial" w:hAnsi="Arial" w:cs="Arial"/>
                <w:sz w:val="22"/>
                <w:szCs w:val="22"/>
                <w:lang w:eastAsia="en-US"/>
              </w:rPr>
              <w:t>ements of equality legislation</w:t>
            </w:r>
          </w:p>
          <w:p w:rsidR="00521681" w:rsidRPr="00FE16D8" w:rsidRDefault="00521681" w:rsidP="005B31A6">
            <w:pPr>
              <w:ind w:left="176" w:hanging="141"/>
              <w:rPr>
                <w:rFonts w:ascii="Arial" w:hAnsi="Arial" w:cs="Arial"/>
                <w:lang w:eastAsia="en-US"/>
              </w:rPr>
            </w:pPr>
          </w:p>
          <w:p w:rsidR="00710569" w:rsidRPr="00FE16D8" w:rsidRDefault="00710569" w:rsidP="004352CA">
            <w:pPr>
              <w:pStyle w:val="ListParagraph"/>
              <w:ind w:left="176"/>
              <w:rPr>
                <w:rFonts w:ascii="Arial" w:hAnsi="Arial" w:cs="Arial"/>
                <w:b/>
                <w:lang w:eastAsia="en-US"/>
              </w:rPr>
            </w:pPr>
          </w:p>
        </w:tc>
        <w:tc>
          <w:tcPr>
            <w:tcW w:w="3402" w:type="dxa"/>
            <w:tcBorders>
              <w:top w:val="single" w:sz="4" w:space="0" w:color="auto"/>
              <w:left w:val="single" w:sz="4" w:space="0" w:color="auto"/>
              <w:bottom w:val="single" w:sz="4" w:space="0" w:color="auto"/>
              <w:right w:val="single" w:sz="4" w:space="0" w:color="auto"/>
            </w:tcBorders>
          </w:tcPr>
          <w:p w:rsidR="00D22688" w:rsidRPr="00FE16D8" w:rsidRDefault="00D22688" w:rsidP="001C6BB4">
            <w:pPr>
              <w:ind w:left="-43"/>
              <w:rPr>
                <w:rFonts w:ascii="Arial" w:hAnsi="Arial" w:cs="Arial"/>
                <w:lang w:eastAsia="en-US"/>
              </w:rPr>
            </w:pPr>
          </w:p>
          <w:p w:rsidR="001C6BB4" w:rsidRPr="00FE16D8" w:rsidRDefault="00D22688" w:rsidP="008C449C">
            <w:pPr>
              <w:pStyle w:val="ListParagraph"/>
              <w:numPr>
                <w:ilvl w:val="0"/>
                <w:numId w:val="33"/>
              </w:numPr>
              <w:ind w:left="317" w:hanging="141"/>
              <w:rPr>
                <w:rFonts w:ascii="Arial" w:hAnsi="Arial" w:cs="Arial"/>
                <w:lang w:eastAsia="en-US"/>
              </w:rPr>
            </w:pPr>
            <w:r w:rsidRPr="00FE16D8">
              <w:rPr>
                <w:rFonts w:ascii="Arial" w:hAnsi="Arial" w:cs="Arial"/>
                <w:sz w:val="22"/>
                <w:szCs w:val="22"/>
                <w:lang w:eastAsia="en-US"/>
              </w:rPr>
              <w:t>s</w:t>
            </w:r>
            <w:r w:rsidR="00710569" w:rsidRPr="00FE16D8">
              <w:rPr>
                <w:rFonts w:ascii="Arial" w:hAnsi="Arial" w:cs="Arial"/>
                <w:sz w:val="22"/>
                <w:szCs w:val="22"/>
                <w:lang w:eastAsia="en-US"/>
              </w:rPr>
              <w:t xml:space="preserve">et a clear vision for shared education </w:t>
            </w:r>
            <w:r w:rsidRPr="00FE16D8">
              <w:rPr>
                <w:rFonts w:ascii="Arial" w:hAnsi="Arial" w:cs="Arial"/>
                <w:sz w:val="22"/>
                <w:szCs w:val="22"/>
                <w:lang w:eastAsia="en-US"/>
              </w:rPr>
              <w:t>by a</w:t>
            </w:r>
            <w:r w:rsidR="001C6BB4" w:rsidRPr="00FE16D8">
              <w:rPr>
                <w:rFonts w:ascii="Arial" w:hAnsi="Arial" w:cs="Arial"/>
                <w:sz w:val="22"/>
                <w:szCs w:val="22"/>
                <w:lang w:eastAsia="en-US"/>
              </w:rPr>
              <w:t>gree</w:t>
            </w:r>
            <w:r w:rsidRPr="00FE16D8">
              <w:rPr>
                <w:rFonts w:ascii="Arial" w:hAnsi="Arial" w:cs="Arial"/>
                <w:sz w:val="22"/>
                <w:szCs w:val="22"/>
                <w:lang w:eastAsia="en-US"/>
              </w:rPr>
              <w:t xml:space="preserve">ing </w:t>
            </w:r>
            <w:r w:rsidR="004E2A0F" w:rsidRPr="00FE16D8">
              <w:rPr>
                <w:rFonts w:ascii="Arial" w:hAnsi="Arial" w:cs="Arial"/>
                <w:sz w:val="22"/>
                <w:szCs w:val="22"/>
                <w:lang w:eastAsia="en-US"/>
              </w:rPr>
              <w:t xml:space="preserve"> with governors, staff and parents </w:t>
            </w:r>
            <w:r w:rsidRPr="00FE16D8">
              <w:rPr>
                <w:rFonts w:ascii="Arial" w:hAnsi="Arial" w:cs="Arial"/>
                <w:sz w:val="22"/>
                <w:szCs w:val="22"/>
                <w:lang w:eastAsia="en-US"/>
              </w:rPr>
              <w:t>the</w:t>
            </w:r>
            <w:r w:rsidR="001C6BB4" w:rsidRPr="00FE16D8">
              <w:rPr>
                <w:rFonts w:ascii="Arial" w:hAnsi="Arial" w:cs="Arial"/>
                <w:sz w:val="22"/>
                <w:szCs w:val="22"/>
                <w:lang w:eastAsia="en-US"/>
              </w:rPr>
              <w:t xml:space="preserve"> </w:t>
            </w:r>
            <w:r w:rsidR="00710569" w:rsidRPr="00FE16D8">
              <w:rPr>
                <w:rFonts w:ascii="Arial" w:hAnsi="Arial" w:cs="Arial"/>
                <w:sz w:val="22"/>
                <w:szCs w:val="22"/>
                <w:lang w:eastAsia="en-US"/>
              </w:rPr>
              <w:t xml:space="preserve">benefits of shared education for </w:t>
            </w:r>
            <w:r w:rsidRPr="00FE16D8">
              <w:rPr>
                <w:rFonts w:ascii="Arial" w:hAnsi="Arial" w:cs="Arial"/>
                <w:sz w:val="22"/>
                <w:szCs w:val="22"/>
                <w:lang w:eastAsia="en-US"/>
              </w:rPr>
              <w:t>the children</w:t>
            </w:r>
            <w:r w:rsidR="00ED486A" w:rsidRPr="00FE16D8">
              <w:rPr>
                <w:rFonts w:ascii="Arial" w:hAnsi="Arial" w:cs="Arial"/>
                <w:sz w:val="22"/>
                <w:szCs w:val="22"/>
                <w:lang w:eastAsia="en-US"/>
              </w:rPr>
              <w:t xml:space="preserve"> across the settings </w:t>
            </w:r>
          </w:p>
          <w:p w:rsidR="00D54E22" w:rsidRPr="00FE16D8" w:rsidRDefault="00D54E22" w:rsidP="00D54E22">
            <w:pPr>
              <w:pStyle w:val="ListParagraph"/>
              <w:ind w:left="317"/>
              <w:rPr>
                <w:rFonts w:ascii="Arial" w:hAnsi="Arial" w:cs="Arial"/>
                <w:lang w:eastAsia="en-US"/>
              </w:rPr>
            </w:pPr>
          </w:p>
          <w:p w:rsidR="00710569" w:rsidRPr="00FE16D8" w:rsidRDefault="006B423B" w:rsidP="00D22688">
            <w:pPr>
              <w:rPr>
                <w:rFonts w:ascii="Arial" w:hAnsi="Arial" w:cs="Arial"/>
                <w:lang w:eastAsia="en-US"/>
              </w:rPr>
            </w:pPr>
            <w:r w:rsidRPr="00FE16D8">
              <w:rPr>
                <w:rFonts w:ascii="Arial" w:hAnsi="Arial" w:cs="Arial"/>
                <w:sz w:val="22"/>
                <w:szCs w:val="22"/>
                <w:lang w:eastAsia="en-US"/>
              </w:rPr>
              <w:t xml:space="preserve"> </w:t>
            </w:r>
          </w:p>
        </w:tc>
        <w:tc>
          <w:tcPr>
            <w:tcW w:w="3260" w:type="dxa"/>
            <w:tcBorders>
              <w:top w:val="single" w:sz="4" w:space="0" w:color="auto"/>
              <w:left w:val="single" w:sz="4" w:space="0" w:color="auto"/>
              <w:bottom w:val="single" w:sz="4" w:space="0" w:color="auto"/>
              <w:right w:val="single" w:sz="4" w:space="0" w:color="auto"/>
            </w:tcBorders>
          </w:tcPr>
          <w:p w:rsidR="00ED486A" w:rsidRPr="00FE16D8" w:rsidRDefault="00ED486A" w:rsidP="00D54E22">
            <w:pPr>
              <w:rPr>
                <w:rFonts w:ascii="Arial" w:hAnsi="Arial" w:cs="Arial"/>
                <w:lang w:eastAsia="en-US"/>
              </w:rPr>
            </w:pPr>
          </w:p>
          <w:p w:rsidR="001A3C90" w:rsidRPr="00FE16D8" w:rsidRDefault="00ED486A" w:rsidP="001A3C90">
            <w:pPr>
              <w:pStyle w:val="ListParagraph"/>
              <w:numPr>
                <w:ilvl w:val="0"/>
                <w:numId w:val="19"/>
              </w:numPr>
              <w:ind w:left="175" w:hanging="175"/>
              <w:rPr>
                <w:rFonts w:ascii="Arial" w:hAnsi="Arial" w:cs="Arial"/>
                <w:lang w:eastAsia="en-US"/>
              </w:rPr>
            </w:pPr>
            <w:r w:rsidRPr="00FE16D8">
              <w:rPr>
                <w:rFonts w:ascii="Arial" w:hAnsi="Arial" w:cs="Arial"/>
                <w:sz w:val="22"/>
                <w:szCs w:val="22"/>
                <w:lang w:eastAsia="en-US"/>
              </w:rPr>
              <w:t xml:space="preserve">review  the </w:t>
            </w:r>
            <w:r w:rsidR="001A3C90" w:rsidRPr="00FE16D8">
              <w:rPr>
                <w:rFonts w:ascii="Arial" w:hAnsi="Arial" w:cs="Arial"/>
                <w:sz w:val="22"/>
                <w:szCs w:val="22"/>
                <w:lang w:eastAsia="en-US"/>
              </w:rPr>
              <w:t xml:space="preserve">shared education </w:t>
            </w:r>
            <w:r w:rsidRPr="00FE16D8">
              <w:rPr>
                <w:rFonts w:ascii="Arial" w:hAnsi="Arial" w:cs="Arial"/>
                <w:sz w:val="22"/>
                <w:szCs w:val="22"/>
                <w:lang w:eastAsia="en-US"/>
              </w:rPr>
              <w:t xml:space="preserve">programme </w:t>
            </w:r>
            <w:r w:rsidR="001A3C90" w:rsidRPr="00FE16D8">
              <w:rPr>
                <w:rFonts w:ascii="Arial" w:hAnsi="Arial" w:cs="Arial"/>
                <w:sz w:val="22"/>
                <w:szCs w:val="22"/>
                <w:lang w:eastAsia="en-US"/>
              </w:rPr>
              <w:t>thr</w:t>
            </w:r>
            <w:r w:rsidRPr="00FE16D8">
              <w:rPr>
                <w:rFonts w:ascii="Arial" w:hAnsi="Arial" w:cs="Arial"/>
                <w:sz w:val="22"/>
                <w:szCs w:val="22"/>
                <w:lang w:eastAsia="en-US"/>
              </w:rPr>
              <w:t>ough governance, curriculum</w:t>
            </w:r>
            <w:r w:rsidR="001A3C90" w:rsidRPr="00FE16D8">
              <w:rPr>
                <w:rFonts w:ascii="Arial" w:hAnsi="Arial" w:cs="Arial"/>
                <w:sz w:val="22"/>
                <w:szCs w:val="22"/>
                <w:lang w:eastAsia="en-US"/>
              </w:rPr>
              <w:t xml:space="preserve"> planning, learning and teaching </w:t>
            </w:r>
            <w:r w:rsidR="00703D18" w:rsidRPr="00FE16D8">
              <w:rPr>
                <w:rFonts w:ascii="Arial" w:hAnsi="Arial" w:cs="Arial"/>
                <w:sz w:val="22"/>
                <w:szCs w:val="22"/>
                <w:lang w:eastAsia="en-US"/>
              </w:rPr>
              <w:t xml:space="preserve">across </w:t>
            </w:r>
            <w:r w:rsidRPr="00FE16D8">
              <w:rPr>
                <w:rFonts w:ascii="Arial" w:hAnsi="Arial" w:cs="Arial"/>
                <w:sz w:val="22"/>
                <w:szCs w:val="22"/>
                <w:lang w:eastAsia="en-US"/>
              </w:rPr>
              <w:t xml:space="preserve">the settings </w:t>
            </w:r>
          </w:p>
          <w:p w:rsidR="00710569" w:rsidRPr="00FE16D8" w:rsidRDefault="00710569" w:rsidP="00ED486A">
            <w:pPr>
              <w:pStyle w:val="ListParagraph"/>
              <w:ind w:left="175"/>
              <w:rPr>
                <w:rFonts w:ascii="Arial" w:hAnsi="Arial" w:cs="Arial"/>
                <w:lang w:eastAsia="en-US"/>
              </w:rPr>
            </w:pPr>
          </w:p>
        </w:tc>
        <w:tc>
          <w:tcPr>
            <w:tcW w:w="3522" w:type="dxa"/>
            <w:tcBorders>
              <w:top w:val="single" w:sz="4" w:space="0" w:color="auto"/>
              <w:left w:val="single" w:sz="4" w:space="0" w:color="auto"/>
              <w:bottom w:val="single" w:sz="4" w:space="0" w:color="auto"/>
              <w:right w:val="single" w:sz="4" w:space="0" w:color="auto"/>
            </w:tcBorders>
          </w:tcPr>
          <w:p w:rsidR="00ED486A" w:rsidRPr="00FE16D8" w:rsidRDefault="00ED486A" w:rsidP="00C94DB6">
            <w:pPr>
              <w:rPr>
                <w:rFonts w:ascii="Arial" w:hAnsi="Arial" w:cs="Arial"/>
                <w:lang w:eastAsia="en-US"/>
              </w:rPr>
            </w:pPr>
          </w:p>
          <w:p w:rsidR="00871A3B" w:rsidRPr="00FE16D8" w:rsidRDefault="00871A3B" w:rsidP="00871A3B">
            <w:pPr>
              <w:pStyle w:val="ListParagraph"/>
              <w:numPr>
                <w:ilvl w:val="0"/>
                <w:numId w:val="19"/>
              </w:numPr>
              <w:ind w:left="175" w:hanging="175"/>
              <w:rPr>
                <w:rFonts w:ascii="Arial" w:hAnsi="Arial" w:cs="Arial"/>
                <w:lang w:eastAsia="en-US"/>
              </w:rPr>
            </w:pPr>
            <w:r w:rsidRPr="00FE16D8">
              <w:rPr>
                <w:rFonts w:ascii="Arial" w:hAnsi="Arial" w:cs="Arial"/>
                <w:sz w:val="22"/>
                <w:szCs w:val="22"/>
                <w:lang w:eastAsia="en-US"/>
              </w:rPr>
              <w:t>e</w:t>
            </w:r>
            <w:r w:rsidR="00C94DB6" w:rsidRPr="00FE16D8">
              <w:rPr>
                <w:rFonts w:ascii="Arial" w:hAnsi="Arial" w:cs="Arial"/>
                <w:sz w:val="22"/>
                <w:szCs w:val="22"/>
                <w:lang w:eastAsia="en-US"/>
              </w:rPr>
              <w:t>stablish c</w:t>
            </w:r>
            <w:r w:rsidR="001A3C90" w:rsidRPr="00FE16D8">
              <w:rPr>
                <w:rFonts w:ascii="Arial" w:hAnsi="Arial" w:cs="Arial"/>
                <w:sz w:val="22"/>
                <w:szCs w:val="22"/>
                <w:lang w:eastAsia="en-US"/>
              </w:rPr>
              <w:t xml:space="preserve">ollaborative </w:t>
            </w:r>
            <w:r w:rsidR="00180FE0" w:rsidRPr="00FE16D8">
              <w:rPr>
                <w:rFonts w:ascii="Arial" w:hAnsi="Arial" w:cs="Arial"/>
                <w:sz w:val="22"/>
                <w:szCs w:val="22"/>
                <w:lang w:eastAsia="en-US"/>
              </w:rPr>
              <w:t>leadership and management o</w:t>
            </w:r>
            <w:r w:rsidR="00C94DB6" w:rsidRPr="00FE16D8">
              <w:rPr>
                <w:rFonts w:ascii="Arial" w:hAnsi="Arial" w:cs="Arial"/>
                <w:sz w:val="22"/>
                <w:szCs w:val="22"/>
                <w:lang w:eastAsia="en-US"/>
              </w:rPr>
              <w:t>f shared education</w:t>
            </w:r>
            <w:r w:rsidRPr="00FE16D8">
              <w:rPr>
                <w:rFonts w:ascii="Arial" w:hAnsi="Arial" w:cs="Arial"/>
                <w:sz w:val="22"/>
                <w:szCs w:val="22"/>
                <w:lang w:eastAsia="en-US"/>
              </w:rPr>
              <w:t xml:space="preserve"> across the settings </w:t>
            </w:r>
          </w:p>
          <w:p w:rsidR="00871A3B" w:rsidRPr="00FE16D8" w:rsidRDefault="00871A3B" w:rsidP="00871A3B">
            <w:pPr>
              <w:rPr>
                <w:rFonts w:ascii="Arial" w:hAnsi="Arial" w:cs="Arial"/>
                <w:lang w:eastAsia="en-US"/>
              </w:rPr>
            </w:pPr>
          </w:p>
        </w:tc>
      </w:tr>
      <w:tr w:rsidR="00710569" w:rsidRPr="00FE16D8" w:rsidTr="00FE16D8">
        <w:trPr>
          <w:trHeight w:val="318"/>
        </w:trPr>
        <w:tc>
          <w:tcPr>
            <w:tcW w:w="2376" w:type="dxa"/>
            <w:tcBorders>
              <w:top w:val="single" w:sz="4" w:space="0" w:color="auto"/>
              <w:left w:val="single" w:sz="4" w:space="0" w:color="auto"/>
              <w:bottom w:val="single" w:sz="4" w:space="0" w:color="auto"/>
              <w:right w:val="single" w:sz="4" w:space="0" w:color="auto"/>
            </w:tcBorders>
          </w:tcPr>
          <w:p w:rsidR="00871A3B" w:rsidRPr="00FE16D8" w:rsidRDefault="00871A3B" w:rsidP="007F38D3">
            <w:pPr>
              <w:rPr>
                <w:rFonts w:ascii="Arial" w:hAnsi="Arial" w:cs="Arial"/>
                <w:b/>
                <w:lang w:eastAsia="en-US"/>
              </w:rPr>
            </w:pPr>
          </w:p>
          <w:p w:rsidR="00710569" w:rsidRPr="00FE16D8" w:rsidRDefault="00710569" w:rsidP="007F38D3">
            <w:pPr>
              <w:rPr>
                <w:rFonts w:ascii="Arial" w:hAnsi="Arial" w:cs="Arial"/>
                <w:b/>
                <w:lang w:eastAsia="en-US"/>
              </w:rPr>
            </w:pPr>
            <w:r w:rsidRPr="00FE16D8">
              <w:rPr>
                <w:rFonts w:ascii="Arial" w:hAnsi="Arial" w:cs="Arial"/>
                <w:b/>
                <w:sz w:val="22"/>
                <w:szCs w:val="22"/>
                <w:lang w:eastAsia="en-US"/>
              </w:rPr>
              <w:t>Action to promote improvement</w:t>
            </w:r>
            <w:r w:rsidR="00C02829" w:rsidRPr="00FE16D8">
              <w:rPr>
                <w:rFonts w:ascii="Arial" w:hAnsi="Arial" w:cs="Arial"/>
                <w:b/>
                <w:sz w:val="22"/>
                <w:szCs w:val="22"/>
                <w:lang w:eastAsia="en-US"/>
              </w:rPr>
              <w:t xml:space="preserve"> in  shared</w:t>
            </w:r>
            <w:r w:rsidR="00DE2575" w:rsidRPr="00FE16D8">
              <w:rPr>
                <w:rFonts w:ascii="Arial" w:hAnsi="Arial" w:cs="Arial"/>
                <w:b/>
                <w:sz w:val="22"/>
                <w:szCs w:val="22"/>
                <w:lang w:eastAsia="en-US"/>
              </w:rPr>
              <w:t xml:space="preserve"> education</w:t>
            </w:r>
          </w:p>
          <w:p w:rsidR="00710569" w:rsidRPr="00FE16D8" w:rsidRDefault="00710569">
            <w:pPr>
              <w:ind w:firstLine="720"/>
              <w:rPr>
                <w:rFonts w:ascii="Arial" w:hAnsi="Arial" w:cs="Arial"/>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871A3B" w:rsidRPr="00FE16D8" w:rsidRDefault="00871A3B" w:rsidP="00871A3B">
            <w:pPr>
              <w:pStyle w:val="ListParagraph"/>
              <w:ind w:left="176"/>
              <w:rPr>
                <w:rFonts w:ascii="Arial" w:hAnsi="Arial" w:cs="Arial"/>
                <w:lang w:eastAsia="en-US"/>
              </w:rPr>
            </w:pPr>
          </w:p>
          <w:p w:rsidR="00710569" w:rsidRPr="00FE16D8" w:rsidRDefault="00710569" w:rsidP="00871A3B">
            <w:pPr>
              <w:pStyle w:val="ListParagraph"/>
              <w:numPr>
                <w:ilvl w:val="0"/>
                <w:numId w:val="35"/>
              </w:numPr>
              <w:ind w:left="176" w:hanging="142"/>
              <w:rPr>
                <w:rFonts w:ascii="Arial" w:hAnsi="Arial" w:cs="Arial"/>
                <w:lang w:eastAsia="en-US"/>
              </w:rPr>
            </w:pPr>
            <w:r w:rsidRPr="00FE16D8">
              <w:rPr>
                <w:rFonts w:ascii="Arial" w:hAnsi="Arial" w:cs="Arial"/>
                <w:sz w:val="22"/>
                <w:szCs w:val="22"/>
                <w:lang w:eastAsia="en-US"/>
              </w:rPr>
              <w:t>feature</w:t>
            </w:r>
            <w:r w:rsidR="003562EE" w:rsidRPr="00FE16D8">
              <w:rPr>
                <w:rFonts w:ascii="Arial" w:hAnsi="Arial" w:cs="Arial"/>
                <w:sz w:val="22"/>
                <w:szCs w:val="22"/>
                <w:lang w:eastAsia="en-US"/>
              </w:rPr>
              <w:t xml:space="preserve"> </w:t>
            </w:r>
            <w:r w:rsidR="00871A3B" w:rsidRPr="00FE16D8">
              <w:rPr>
                <w:rFonts w:ascii="Arial" w:hAnsi="Arial" w:cs="Arial"/>
                <w:sz w:val="22"/>
                <w:szCs w:val="22"/>
                <w:lang w:eastAsia="en-US"/>
              </w:rPr>
              <w:t xml:space="preserve"> shared education </w:t>
            </w:r>
            <w:r w:rsidR="003562EE" w:rsidRPr="00FE16D8">
              <w:rPr>
                <w:rFonts w:ascii="Arial" w:hAnsi="Arial" w:cs="Arial"/>
                <w:sz w:val="22"/>
                <w:szCs w:val="22"/>
                <w:lang w:eastAsia="en-US"/>
              </w:rPr>
              <w:t xml:space="preserve">clearly </w:t>
            </w:r>
            <w:r w:rsidR="00254973" w:rsidRPr="00FE16D8">
              <w:rPr>
                <w:rFonts w:ascii="Arial" w:hAnsi="Arial" w:cs="Arial"/>
                <w:sz w:val="22"/>
                <w:szCs w:val="22"/>
                <w:lang w:eastAsia="en-US"/>
              </w:rPr>
              <w:t xml:space="preserve">in the </w:t>
            </w:r>
            <w:r w:rsidR="00871A3B" w:rsidRPr="00FE16D8">
              <w:rPr>
                <w:rFonts w:ascii="Arial" w:hAnsi="Arial" w:cs="Arial"/>
                <w:sz w:val="22"/>
                <w:szCs w:val="22"/>
                <w:lang w:eastAsia="en-US"/>
              </w:rPr>
              <w:t xml:space="preserve">setting’s </w:t>
            </w:r>
            <w:r w:rsidR="00792141" w:rsidRPr="00FE16D8">
              <w:rPr>
                <w:rFonts w:ascii="Arial" w:hAnsi="Arial" w:cs="Arial"/>
                <w:sz w:val="22"/>
                <w:szCs w:val="22"/>
                <w:lang w:eastAsia="en-US"/>
              </w:rPr>
              <w:t>development plans</w:t>
            </w:r>
          </w:p>
        </w:tc>
        <w:tc>
          <w:tcPr>
            <w:tcW w:w="3402" w:type="dxa"/>
            <w:tcBorders>
              <w:top w:val="single" w:sz="4" w:space="0" w:color="auto"/>
              <w:left w:val="single" w:sz="4" w:space="0" w:color="auto"/>
              <w:bottom w:val="single" w:sz="4" w:space="0" w:color="auto"/>
              <w:right w:val="single" w:sz="4" w:space="0" w:color="auto"/>
            </w:tcBorders>
          </w:tcPr>
          <w:p w:rsidR="00871A3B" w:rsidRPr="00FE16D8" w:rsidRDefault="00871A3B" w:rsidP="00871A3B">
            <w:pPr>
              <w:pStyle w:val="ListParagraph"/>
              <w:ind w:left="317"/>
              <w:rPr>
                <w:rFonts w:ascii="Arial" w:hAnsi="Arial" w:cs="Arial"/>
                <w:lang w:eastAsia="en-US"/>
              </w:rPr>
            </w:pPr>
          </w:p>
          <w:p w:rsidR="00710569" w:rsidRPr="00FE16D8" w:rsidRDefault="00871A3B" w:rsidP="008C449C">
            <w:pPr>
              <w:pStyle w:val="ListParagraph"/>
              <w:numPr>
                <w:ilvl w:val="0"/>
                <w:numId w:val="19"/>
              </w:numPr>
              <w:ind w:left="317" w:hanging="141"/>
              <w:rPr>
                <w:rFonts w:ascii="Arial" w:hAnsi="Arial" w:cs="Arial"/>
                <w:lang w:eastAsia="en-US"/>
              </w:rPr>
            </w:pPr>
            <w:r w:rsidRPr="00FE16D8">
              <w:rPr>
                <w:rFonts w:ascii="Arial" w:hAnsi="Arial" w:cs="Arial"/>
                <w:sz w:val="22"/>
                <w:szCs w:val="22"/>
                <w:lang w:eastAsia="en-US"/>
              </w:rPr>
              <w:t xml:space="preserve">identify </w:t>
            </w:r>
            <w:r w:rsidR="00710569" w:rsidRPr="00FE16D8">
              <w:rPr>
                <w:rFonts w:ascii="Arial" w:hAnsi="Arial" w:cs="Arial"/>
                <w:sz w:val="22"/>
                <w:szCs w:val="22"/>
                <w:lang w:eastAsia="en-US"/>
              </w:rPr>
              <w:t xml:space="preserve"> the extent and quality of shared education</w:t>
            </w:r>
            <w:r w:rsidR="00C94DB6" w:rsidRPr="00FE16D8">
              <w:rPr>
                <w:rFonts w:ascii="Arial" w:hAnsi="Arial" w:cs="Arial"/>
                <w:sz w:val="22"/>
                <w:szCs w:val="22"/>
                <w:lang w:eastAsia="en-US"/>
              </w:rPr>
              <w:t xml:space="preserve"> to inform</w:t>
            </w:r>
            <w:r w:rsidR="00710569" w:rsidRPr="00FE16D8">
              <w:rPr>
                <w:rFonts w:ascii="Arial" w:hAnsi="Arial" w:cs="Arial"/>
                <w:sz w:val="22"/>
                <w:szCs w:val="22"/>
                <w:lang w:eastAsia="en-US"/>
              </w:rPr>
              <w:t xml:space="preserve">  </w:t>
            </w:r>
            <w:r w:rsidRPr="00FE16D8">
              <w:rPr>
                <w:rFonts w:ascii="Arial" w:hAnsi="Arial" w:cs="Arial"/>
                <w:sz w:val="22"/>
                <w:szCs w:val="22"/>
                <w:lang w:eastAsia="en-US"/>
              </w:rPr>
              <w:t xml:space="preserve">the </w:t>
            </w:r>
            <w:r w:rsidR="005C4D19" w:rsidRPr="00FE16D8">
              <w:rPr>
                <w:rFonts w:ascii="Arial" w:hAnsi="Arial" w:cs="Arial"/>
                <w:sz w:val="22"/>
                <w:szCs w:val="22"/>
                <w:lang w:eastAsia="en-US"/>
              </w:rPr>
              <w:t>development plans</w:t>
            </w:r>
          </w:p>
          <w:p w:rsidR="00871A3B" w:rsidRPr="00FE16D8" w:rsidRDefault="00871A3B" w:rsidP="00871A3B">
            <w:pPr>
              <w:pStyle w:val="ListParagraph"/>
              <w:ind w:left="317"/>
              <w:rPr>
                <w:rFonts w:ascii="Arial" w:hAnsi="Arial" w:cs="Arial"/>
                <w:lang w:eastAsia="en-US"/>
              </w:rPr>
            </w:pPr>
          </w:p>
          <w:p w:rsidR="00871A3B" w:rsidRPr="00FE16D8" w:rsidRDefault="00871A3B" w:rsidP="00871A3B">
            <w:pPr>
              <w:pStyle w:val="ListParagraph"/>
              <w:ind w:left="317"/>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871A3B" w:rsidRPr="00FE16D8" w:rsidRDefault="00871A3B" w:rsidP="00871A3B">
            <w:pPr>
              <w:pStyle w:val="ListParagraph"/>
              <w:ind w:left="175"/>
              <w:rPr>
                <w:rFonts w:ascii="Arial" w:hAnsi="Arial" w:cs="Arial"/>
                <w:lang w:eastAsia="en-US"/>
              </w:rPr>
            </w:pPr>
          </w:p>
          <w:p w:rsidR="00710569" w:rsidRPr="00FE16D8" w:rsidRDefault="00871A3B" w:rsidP="00871A3B">
            <w:pPr>
              <w:pStyle w:val="ListParagraph"/>
              <w:numPr>
                <w:ilvl w:val="0"/>
                <w:numId w:val="19"/>
              </w:numPr>
              <w:ind w:left="175" w:hanging="141"/>
              <w:rPr>
                <w:rFonts w:ascii="Arial" w:hAnsi="Arial" w:cs="Arial"/>
                <w:lang w:eastAsia="en-US"/>
              </w:rPr>
            </w:pPr>
            <w:r w:rsidRPr="00FE16D8">
              <w:rPr>
                <w:rFonts w:ascii="Arial" w:hAnsi="Arial" w:cs="Arial"/>
                <w:sz w:val="22"/>
                <w:szCs w:val="22"/>
                <w:lang w:eastAsia="en-US"/>
              </w:rPr>
              <w:t>j</w:t>
            </w:r>
            <w:r w:rsidR="00C94DB6" w:rsidRPr="00FE16D8">
              <w:rPr>
                <w:rFonts w:ascii="Arial" w:hAnsi="Arial" w:cs="Arial"/>
                <w:sz w:val="22"/>
                <w:szCs w:val="22"/>
                <w:lang w:eastAsia="en-US"/>
              </w:rPr>
              <w:t xml:space="preserve">ointly evaluate and develop </w:t>
            </w:r>
            <w:r w:rsidR="00792141" w:rsidRPr="00FE16D8">
              <w:rPr>
                <w:rFonts w:ascii="Arial" w:hAnsi="Arial" w:cs="Arial"/>
                <w:sz w:val="22"/>
                <w:szCs w:val="22"/>
                <w:lang w:eastAsia="en-US"/>
              </w:rPr>
              <w:t xml:space="preserve">action plans </w:t>
            </w:r>
            <w:r w:rsidR="00C94DB6" w:rsidRPr="00FE16D8">
              <w:rPr>
                <w:rFonts w:ascii="Arial" w:hAnsi="Arial" w:cs="Arial"/>
                <w:sz w:val="22"/>
                <w:szCs w:val="22"/>
                <w:lang w:eastAsia="en-US"/>
              </w:rPr>
              <w:t xml:space="preserve">to improve </w:t>
            </w:r>
            <w:r w:rsidRPr="00FE16D8">
              <w:rPr>
                <w:rFonts w:ascii="Arial" w:hAnsi="Arial" w:cs="Arial"/>
                <w:sz w:val="22"/>
                <w:szCs w:val="22"/>
                <w:lang w:eastAsia="en-US"/>
              </w:rPr>
              <w:t xml:space="preserve">the children’s educational </w:t>
            </w:r>
            <w:r w:rsidR="00710569" w:rsidRPr="00FE16D8">
              <w:rPr>
                <w:rFonts w:ascii="Arial" w:hAnsi="Arial" w:cs="Arial"/>
                <w:sz w:val="22"/>
                <w:szCs w:val="22"/>
                <w:lang w:eastAsia="en-US"/>
              </w:rPr>
              <w:t xml:space="preserve"> </w:t>
            </w:r>
            <w:r w:rsidR="006B423B" w:rsidRPr="00FE16D8">
              <w:rPr>
                <w:rFonts w:ascii="Arial" w:hAnsi="Arial" w:cs="Arial"/>
                <w:sz w:val="22"/>
                <w:szCs w:val="22"/>
                <w:lang w:eastAsia="en-US"/>
              </w:rPr>
              <w:t xml:space="preserve">outcomes </w:t>
            </w:r>
          </w:p>
        </w:tc>
        <w:tc>
          <w:tcPr>
            <w:tcW w:w="3522" w:type="dxa"/>
            <w:tcBorders>
              <w:top w:val="single" w:sz="4" w:space="0" w:color="auto"/>
              <w:left w:val="single" w:sz="4" w:space="0" w:color="auto"/>
              <w:bottom w:val="single" w:sz="4" w:space="0" w:color="auto"/>
              <w:right w:val="single" w:sz="4" w:space="0" w:color="auto"/>
            </w:tcBorders>
            <w:hideMark/>
          </w:tcPr>
          <w:p w:rsidR="00871A3B" w:rsidRPr="00FE16D8" w:rsidRDefault="00871A3B" w:rsidP="00871A3B">
            <w:pPr>
              <w:pStyle w:val="ListParagraph"/>
              <w:ind w:left="175"/>
              <w:rPr>
                <w:rFonts w:ascii="Arial" w:hAnsi="Arial" w:cs="Arial"/>
                <w:lang w:eastAsia="en-US"/>
              </w:rPr>
            </w:pPr>
          </w:p>
          <w:p w:rsidR="00710569" w:rsidRPr="00FE16D8" w:rsidRDefault="00871A3B" w:rsidP="00871A3B">
            <w:pPr>
              <w:pStyle w:val="ListParagraph"/>
              <w:numPr>
                <w:ilvl w:val="0"/>
                <w:numId w:val="19"/>
              </w:numPr>
              <w:ind w:left="175" w:hanging="175"/>
              <w:rPr>
                <w:rFonts w:ascii="Arial" w:hAnsi="Arial" w:cs="Arial"/>
                <w:lang w:eastAsia="en-US"/>
              </w:rPr>
            </w:pPr>
            <w:r w:rsidRPr="00FE16D8">
              <w:rPr>
                <w:rFonts w:ascii="Arial" w:hAnsi="Arial" w:cs="Arial"/>
                <w:sz w:val="22"/>
                <w:szCs w:val="22"/>
                <w:lang w:eastAsia="en-US"/>
              </w:rPr>
              <w:t>e</w:t>
            </w:r>
            <w:r w:rsidR="00B670DF" w:rsidRPr="00FE16D8">
              <w:rPr>
                <w:rFonts w:ascii="Arial" w:hAnsi="Arial" w:cs="Arial"/>
                <w:sz w:val="22"/>
                <w:szCs w:val="22"/>
                <w:lang w:eastAsia="en-US"/>
              </w:rPr>
              <w:t xml:space="preserve">valuate, refine and implement actions to </w:t>
            </w:r>
            <w:r w:rsidRPr="00FE16D8">
              <w:rPr>
                <w:rFonts w:ascii="Arial" w:hAnsi="Arial" w:cs="Arial"/>
                <w:sz w:val="22"/>
                <w:szCs w:val="22"/>
                <w:lang w:eastAsia="en-US"/>
              </w:rPr>
              <w:t xml:space="preserve">sustain </w:t>
            </w:r>
            <w:r w:rsidR="00B670DF" w:rsidRPr="00FE16D8">
              <w:rPr>
                <w:rFonts w:ascii="Arial" w:hAnsi="Arial" w:cs="Arial"/>
                <w:sz w:val="22"/>
                <w:szCs w:val="22"/>
                <w:lang w:eastAsia="en-US"/>
              </w:rPr>
              <w:t xml:space="preserve"> </w:t>
            </w:r>
            <w:r w:rsidR="00792141" w:rsidRPr="00FE16D8">
              <w:rPr>
                <w:rFonts w:ascii="Arial" w:hAnsi="Arial" w:cs="Arial"/>
                <w:sz w:val="22"/>
                <w:szCs w:val="22"/>
                <w:lang w:eastAsia="en-US"/>
              </w:rPr>
              <w:t xml:space="preserve">improved outcomes for </w:t>
            </w:r>
            <w:r w:rsidRPr="00FE16D8">
              <w:rPr>
                <w:rFonts w:ascii="Arial" w:hAnsi="Arial" w:cs="Arial"/>
                <w:sz w:val="22"/>
                <w:szCs w:val="22"/>
                <w:lang w:eastAsia="en-US"/>
              </w:rPr>
              <w:t xml:space="preserve">children </w:t>
            </w:r>
            <w:r w:rsidR="00710569" w:rsidRPr="00FE16D8">
              <w:rPr>
                <w:rFonts w:ascii="Arial" w:hAnsi="Arial" w:cs="Arial"/>
                <w:sz w:val="22"/>
                <w:szCs w:val="22"/>
                <w:lang w:eastAsia="en-US"/>
              </w:rPr>
              <w:t xml:space="preserve"> </w:t>
            </w:r>
          </w:p>
        </w:tc>
      </w:tr>
      <w:tr w:rsidR="00710569" w:rsidRPr="00FE16D8" w:rsidTr="00FE16D8">
        <w:trPr>
          <w:trHeight w:val="70"/>
        </w:trPr>
        <w:tc>
          <w:tcPr>
            <w:tcW w:w="2376" w:type="dxa"/>
            <w:tcBorders>
              <w:top w:val="single" w:sz="4" w:space="0" w:color="auto"/>
              <w:left w:val="single" w:sz="4" w:space="0" w:color="auto"/>
              <w:bottom w:val="single" w:sz="4" w:space="0" w:color="auto"/>
              <w:right w:val="single" w:sz="4" w:space="0" w:color="auto"/>
            </w:tcBorders>
          </w:tcPr>
          <w:p w:rsidR="00871A3B" w:rsidRPr="00FE16D8" w:rsidRDefault="00871A3B" w:rsidP="007F38D3">
            <w:pPr>
              <w:rPr>
                <w:rFonts w:ascii="Arial" w:hAnsi="Arial" w:cs="Arial"/>
                <w:b/>
                <w:lang w:eastAsia="en-US"/>
              </w:rPr>
            </w:pPr>
          </w:p>
          <w:p w:rsidR="00710569" w:rsidRPr="00FE16D8" w:rsidRDefault="00DE2575" w:rsidP="00FE16D8">
            <w:pPr>
              <w:rPr>
                <w:rFonts w:ascii="Arial" w:hAnsi="Arial" w:cs="Arial"/>
                <w:b/>
                <w:lang w:eastAsia="en-US"/>
              </w:rPr>
            </w:pPr>
            <w:r w:rsidRPr="00FE16D8">
              <w:rPr>
                <w:rFonts w:ascii="Arial" w:hAnsi="Arial" w:cs="Arial"/>
                <w:b/>
                <w:sz w:val="22"/>
                <w:szCs w:val="22"/>
                <w:lang w:eastAsia="en-US"/>
              </w:rPr>
              <w:t>Empowering</w:t>
            </w:r>
            <w:r w:rsidR="00C02829" w:rsidRPr="00FE16D8">
              <w:rPr>
                <w:rFonts w:ascii="Arial" w:hAnsi="Arial" w:cs="Arial"/>
                <w:b/>
                <w:sz w:val="22"/>
                <w:szCs w:val="22"/>
                <w:lang w:eastAsia="en-US"/>
              </w:rPr>
              <w:t xml:space="preserve"> and supporting staff in shared</w:t>
            </w:r>
            <w:r w:rsidRPr="00FE16D8">
              <w:rPr>
                <w:rFonts w:ascii="Arial" w:hAnsi="Arial" w:cs="Arial"/>
                <w:b/>
                <w:sz w:val="22"/>
                <w:szCs w:val="22"/>
                <w:lang w:eastAsia="en-US"/>
              </w:rPr>
              <w:t xml:space="preserve"> education </w:t>
            </w:r>
          </w:p>
          <w:p w:rsidR="00710569" w:rsidRPr="00FE16D8" w:rsidRDefault="00710569">
            <w:pPr>
              <w:ind w:firstLine="720"/>
              <w:rPr>
                <w:rFonts w:ascii="Arial" w:hAnsi="Arial" w:cs="Arial"/>
                <w:b/>
                <w:lang w:eastAsia="en-US"/>
              </w:rPr>
            </w:pPr>
          </w:p>
        </w:tc>
        <w:tc>
          <w:tcPr>
            <w:tcW w:w="2835" w:type="dxa"/>
            <w:tcBorders>
              <w:top w:val="single" w:sz="4" w:space="0" w:color="auto"/>
              <w:left w:val="single" w:sz="4" w:space="0" w:color="auto"/>
              <w:bottom w:val="single" w:sz="4" w:space="0" w:color="auto"/>
              <w:right w:val="single" w:sz="4" w:space="0" w:color="auto"/>
            </w:tcBorders>
          </w:tcPr>
          <w:p w:rsidR="00871A3B" w:rsidRPr="00FE16D8" w:rsidRDefault="00871A3B" w:rsidP="00871A3B">
            <w:pPr>
              <w:pStyle w:val="ListParagraph"/>
              <w:ind w:left="176"/>
              <w:rPr>
                <w:rFonts w:ascii="Arial" w:hAnsi="Arial" w:cs="Arial"/>
                <w:lang w:eastAsia="en-US"/>
              </w:rPr>
            </w:pPr>
          </w:p>
          <w:p w:rsidR="00710569" w:rsidRPr="00FE16D8" w:rsidRDefault="00CC3A04" w:rsidP="008C449C">
            <w:pPr>
              <w:pStyle w:val="ListParagraph"/>
              <w:numPr>
                <w:ilvl w:val="0"/>
                <w:numId w:val="19"/>
              </w:numPr>
              <w:ind w:left="176" w:hanging="142"/>
              <w:rPr>
                <w:rFonts w:ascii="Arial" w:hAnsi="Arial" w:cs="Arial"/>
                <w:lang w:eastAsia="en-US"/>
              </w:rPr>
            </w:pPr>
            <w:r w:rsidRPr="00FE16D8">
              <w:rPr>
                <w:rFonts w:ascii="Arial" w:hAnsi="Arial" w:cs="Arial"/>
                <w:sz w:val="22"/>
                <w:szCs w:val="22"/>
                <w:lang w:eastAsia="en-US"/>
              </w:rPr>
              <w:t xml:space="preserve">identify the </w:t>
            </w:r>
            <w:r w:rsidR="00871A3B" w:rsidRPr="00FE16D8">
              <w:rPr>
                <w:rFonts w:ascii="Arial" w:hAnsi="Arial" w:cs="Arial"/>
                <w:sz w:val="22"/>
                <w:szCs w:val="22"/>
                <w:lang w:eastAsia="en-US"/>
              </w:rPr>
              <w:t xml:space="preserve"> </w:t>
            </w:r>
            <w:r w:rsidR="00710569" w:rsidRPr="00FE16D8">
              <w:rPr>
                <w:rFonts w:ascii="Arial" w:hAnsi="Arial" w:cs="Arial"/>
                <w:sz w:val="22"/>
                <w:szCs w:val="22"/>
                <w:lang w:eastAsia="en-US"/>
              </w:rPr>
              <w:t xml:space="preserve">training </w:t>
            </w:r>
            <w:r w:rsidRPr="00FE16D8">
              <w:rPr>
                <w:rFonts w:ascii="Arial" w:hAnsi="Arial" w:cs="Arial"/>
                <w:sz w:val="22"/>
                <w:szCs w:val="22"/>
                <w:lang w:eastAsia="en-US"/>
              </w:rPr>
              <w:t xml:space="preserve">needs </w:t>
            </w:r>
            <w:r w:rsidR="00EB3704" w:rsidRPr="00FE16D8">
              <w:rPr>
                <w:rFonts w:ascii="Arial" w:hAnsi="Arial" w:cs="Arial"/>
                <w:sz w:val="22"/>
                <w:szCs w:val="22"/>
                <w:lang w:eastAsia="en-US"/>
              </w:rPr>
              <w:t xml:space="preserve">and level of expertise </w:t>
            </w:r>
            <w:r w:rsidRPr="00FE16D8">
              <w:rPr>
                <w:rFonts w:ascii="Arial" w:hAnsi="Arial" w:cs="Arial"/>
                <w:sz w:val="22"/>
                <w:szCs w:val="22"/>
                <w:lang w:eastAsia="en-US"/>
              </w:rPr>
              <w:t xml:space="preserve">of staff </w:t>
            </w:r>
            <w:r w:rsidR="00710569" w:rsidRPr="00FE16D8">
              <w:rPr>
                <w:rFonts w:ascii="Arial" w:hAnsi="Arial" w:cs="Arial"/>
                <w:sz w:val="22"/>
                <w:szCs w:val="22"/>
                <w:lang w:eastAsia="en-US"/>
              </w:rPr>
              <w:t>on shared education</w:t>
            </w:r>
            <w:r w:rsidR="008C1FBA" w:rsidRPr="00FE16D8">
              <w:rPr>
                <w:rFonts w:ascii="Arial" w:hAnsi="Arial" w:cs="Arial"/>
                <w:sz w:val="22"/>
                <w:szCs w:val="22"/>
                <w:lang w:eastAsia="en-US"/>
              </w:rPr>
              <w:t xml:space="preserve"> </w:t>
            </w:r>
          </w:p>
          <w:p w:rsidR="00710569" w:rsidRPr="00FE16D8" w:rsidRDefault="00710569" w:rsidP="00521681">
            <w:pPr>
              <w:ind w:left="317" w:hanging="241"/>
              <w:contextualSpacing/>
              <w:rPr>
                <w:rFonts w:ascii="Arial" w:hAnsi="Arial" w:cs="Arial"/>
                <w:lang w:eastAsia="en-US"/>
              </w:rPr>
            </w:pPr>
          </w:p>
        </w:tc>
        <w:tc>
          <w:tcPr>
            <w:tcW w:w="3402" w:type="dxa"/>
            <w:tcBorders>
              <w:top w:val="single" w:sz="4" w:space="0" w:color="auto"/>
              <w:left w:val="single" w:sz="4" w:space="0" w:color="auto"/>
              <w:bottom w:val="single" w:sz="4" w:space="0" w:color="auto"/>
              <w:right w:val="single" w:sz="4" w:space="0" w:color="auto"/>
            </w:tcBorders>
          </w:tcPr>
          <w:p w:rsidR="00CC3A04" w:rsidRPr="00FE16D8" w:rsidRDefault="00CC3A04" w:rsidP="00CC3A04">
            <w:pPr>
              <w:rPr>
                <w:rFonts w:ascii="Arial" w:hAnsi="Arial" w:cs="Arial"/>
                <w:lang w:eastAsia="en-US"/>
              </w:rPr>
            </w:pPr>
          </w:p>
          <w:p w:rsidR="0089345A" w:rsidRPr="00FE16D8" w:rsidRDefault="00CC3A04" w:rsidP="008C449C">
            <w:pPr>
              <w:pStyle w:val="ListParagraph"/>
              <w:numPr>
                <w:ilvl w:val="0"/>
                <w:numId w:val="19"/>
              </w:numPr>
              <w:ind w:left="317" w:hanging="141"/>
              <w:rPr>
                <w:rFonts w:ascii="Arial" w:hAnsi="Arial" w:cs="Arial"/>
                <w:lang w:eastAsia="en-US"/>
              </w:rPr>
            </w:pPr>
            <w:r w:rsidRPr="00FE16D8">
              <w:rPr>
                <w:rFonts w:ascii="Arial" w:hAnsi="Arial" w:cs="Arial"/>
                <w:sz w:val="22"/>
                <w:szCs w:val="22"/>
                <w:lang w:eastAsia="en-US"/>
              </w:rPr>
              <w:t xml:space="preserve">secure and implement a </w:t>
            </w:r>
            <w:r w:rsidR="0089345A" w:rsidRPr="00FE16D8">
              <w:rPr>
                <w:rFonts w:ascii="Arial" w:hAnsi="Arial" w:cs="Arial"/>
                <w:sz w:val="22"/>
                <w:szCs w:val="22"/>
                <w:lang w:eastAsia="en-US"/>
              </w:rPr>
              <w:t xml:space="preserve"> </w:t>
            </w:r>
            <w:r w:rsidRPr="00FE16D8">
              <w:rPr>
                <w:rFonts w:ascii="Arial" w:hAnsi="Arial" w:cs="Arial"/>
                <w:sz w:val="22"/>
                <w:szCs w:val="22"/>
                <w:lang w:eastAsia="en-US"/>
              </w:rPr>
              <w:t xml:space="preserve">joint training  programme </w:t>
            </w:r>
            <w:r w:rsidR="0089345A" w:rsidRPr="00FE16D8">
              <w:rPr>
                <w:rFonts w:ascii="Arial" w:hAnsi="Arial" w:cs="Arial"/>
                <w:sz w:val="22"/>
                <w:szCs w:val="22"/>
                <w:lang w:eastAsia="en-US"/>
              </w:rPr>
              <w:t xml:space="preserve"> to develop staff</w:t>
            </w:r>
            <w:r w:rsidRPr="00FE16D8">
              <w:rPr>
                <w:rFonts w:ascii="Arial" w:hAnsi="Arial" w:cs="Arial"/>
                <w:sz w:val="22"/>
                <w:szCs w:val="22"/>
                <w:lang w:eastAsia="en-US"/>
              </w:rPr>
              <w:t>s’</w:t>
            </w:r>
            <w:r w:rsidR="0089345A" w:rsidRPr="00FE16D8">
              <w:rPr>
                <w:rFonts w:ascii="Arial" w:hAnsi="Arial" w:cs="Arial"/>
                <w:sz w:val="22"/>
                <w:szCs w:val="22"/>
                <w:lang w:eastAsia="en-US"/>
              </w:rPr>
              <w:t xml:space="preserve"> confidence and competence in shared </w:t>
            </w:r>
            <w:r w:rsidRPr="00FE16D8">
              <w:rPr>
                <w:rFonts w:ascii="Arial" w:hAnsi="Arial" w:cs="Arial"/>
                <w:sz w:val="22"/>
                <w:szCs w:val="22"/>
                <w:lang w:eastAsia="en-US"/>
              </w:rPr>
              <w:t>education</w:t>
            </w:r>
          </w:p>
        </w:tc>
        <w:tc>
          <w:tcPr>
            <w:tcW w:w="3260" w:type="dxa"/>
            <w:tcBorders>
              <w:top w:val="single" w:sz="4" w:space="0" w:color="auto"/>
              <w:left w:val="single" w:sz="4" w:space="0" w:color="auto"/>
              <w:bottom w:val="single" w:sz="4" w:space="0" w:color="auto"/>
              <w:right w:val="single" w:sz="4" w:space="0" w:color="auto"/>
            </w:tcBorders>
          </w:tcPr>
          <w:p w:rsidR="00CC3A04" w:rsidRPr="00FE16D8" w:rsidRDefault="00CC3A04" w:rsidP="00CC3A04">
            <w:pPr>
              <w:pStyle w:val="ListParagraph"/>
              <w:ind w:left="175"/>
              <w:rPr>
                <w:rFonts w:ascii="Arial" w:hAnsi="Arial" w:cs="Arial"/>
                <w:lang w:eastAsia="en-US"/>
              </w:rPr>
            </w:pPr>
          </w:p>
          <w:p w:rsidR="009706A4" w:rsidRPr="00FE16D8" w:rsidRDefault="00EB3704" w:rsidP="009706A4">
            <w:pPr>
              <w:pStyle w:val="ListParagraph"/>
              <w:numPr>
                <w:ilvl w:val="0"/>
                <w:numId w:val="19"/>
              </w:numPr>
              <w:ind w:left="175" w:hanging="141"/>
              <w:rPr>
                <w:rFonts w:ascii="Arial" w:hAnsi="Arial" w:cs="Arial"/>
                <w:lang w:eastAsia="en-US"/>
              </w:rPr>
            </w:pPr>
            <w:r w:rsidRPr="00FE16D8">
              <w:rPr>
                <w:rFonts w:ascii="Arial" w:hAnsi="Arial" w:cs="Arial"/>
                <w:sz w:val="22"/>
                <w:szCs w:val="22"/>
                <w:lang w:eastAsia="en-US"/>
              </w:rPr>
              <w:t xml:space="preserve"> </w:t>
            </w:r>
            <w:r w:rsidR="00CC3A04" w:rsidRPr="00FE16D8">
              <w:rPr>
                <w:rFonts w:ascii="Arial" w:hAnsi="Arial" w:cs="Arial"/>
                <w:sz w:val="22"/>
                <w:szCs w:val="22"/>
                <w:lang w:eastAsia="en-US"/>
              </w:rPr>
              <w:t>e</w:t>
            </w:r>
            <w:r w:rsidR="008E5967" w:rsidRPr="00FE16D8">
              <w:rPr>
                <w:rFonts w:ascii="Arial" w:hAnsi="Arial" w:cs="Arial"/>
                <w:sz w:val="22"/>
                <w:szCs w:val="22"/>
                <w:lang w:eastAsia="en-US"/>
              </w:rPr>
              <w:t xml:space="preserve">nable staff to access </w:t>
            </w:r>
            <w:r w:rsidR="00C46705" w:rsidRPr="00FE16D8">
              <w:rPr>
                <w:rFonts w:ascii="Arial" w:hAnsi="Arial" w:cs="Arial"/>
                <w:sz w:val="22"/>
                <w:szCs w:val="22"/>
                <w:lang w:eastAsia="en-US"/>
              </w:rPr>
              <w:t>CPD</w:t>
            </w:r>
            <w:r w:rsidR="00710569" w:rsidRPr="00FE16D8">
              <w:rPr>
                <w:rFonts w:ascii="Arial" w:hAnsi="Arial" w:cs="Arial"/>
                <w:sz w:val="22"/>
                <w:szCs w:val="22"/>
                <w:lang w:eastAsia="en-US"/>
              </w:rPr>
              <w:t xml:space="preserve"> regular</w:t>
            </w:r>
            <w:r w:rsidR="00C46705" w:rsidRPr="00FE16D8">
              <w:rPr>
                <w:rFonts w:ascii="Arial" w:hAnsi="Arial" w:cs="Arial"/>
                <w:sz w:val="22"/>
                <w:szCs w:val="22"/>
                <w:lang w:eastAsia="en-US"/>
              </w:rPr>
              <w:t xml:space="preserve">ly to identify and disseminate </w:t>
            </w:r>
            <w:r w:rsidR="00710569" w:rsidRPr="00FE16D8">
              <w:rPr>
                <w:rFonts w:ascii="Arial" w:hAnsi="Arial" w:cs="Arial"/>
                <w:sz w:val="22"/>
                <w:szCs w:val="22"/>
                <w:lang w:eastAsia="en-US"/>
              </w:rPr>
              <w:t xml:space="preserve">effective practice in shared education </w:t>
            </w:r>
          </w:p>
          <w:p w:rsidR="009706A4" w:rsidRPr="00FE16D8" w:rsidRDefault="009706A4" w:rsidP="009706A4">
            <w:pPr>
              <w:pStyle w:val="ListParagraph"/>
              <w:ind w:left="175"/>
              <w:rPr>
                <w:rFonts w:ascii="Arial" w:hAnsi="Arial" w:cs="Arial"/>
                <w:lang w:eastAsia="en-US"/>
              </w:rPr>
            </w:pPr>
          </w:p>
          <w:p w:rsidR="00710569" w:rsidRPr="00FE16D8" w:rsidRDefault="00710569" w:rsidP="00CC3A04">
            <w:pPr>
              <w:rPr>
                <w:rFonts w:ascii="Arial" w:hAnsi="Arial" w:cs="Arial"/>
                <w:lang w:eastAsia="en-US"/>
              </w:rPr>
            </w:pPr>
          </w:p>
        </w:tc>
        <w:tc>
          <w:tcPr>
            <w:tcW w:w="3522" w:type="dxa"/>
            <w:tcBorders>
              <w:top w:val="single" w:sz="4" w:space="0" w:color="auto"/>
              <w:left w:val="single" w:sz="4" w:space="0" w:color="auto"/>
              <w:bottom w:val="single" w:sz="4" w:space="0" w:color="auto"/>
              <w:right w:val="single" w:sz="4" w:space="0" w:color="auto"/>
            </w:tcBorders>
            <w:hideMark/>
          </w:tcPr>
          <w:p w:rsidR="00CC3A04" w:rsidRPr="00FE16D8" w:rsidRDefault="00CC3A04" w:rsidP="00CC3A04">
            <w:pPr>
              <w:rPr>
                <w:rFonts w:ascii="Arial" w:hAnsi="Arial" w:cs="Arial"/>
                <w:lang w:eastAsia="en-US"/>
              </w:rPr>
            </w:pPr>
          </w:p>
          <w:p w:rsidR="00A90519" w:rsidRPr="00FE16D8" w:rsidRDefault="00EB3704" w:rsidP="00180FE0">
            <w:pPr>
              <w:pStyle w:val="ListParagraph"/>
              <w:numPr>
                <w:ilvl w:val="0"/>
                <w:numId w:val="19"/>
              </w:numPr>
              <w:ind w:left="175" w:hanging="175"/>
              <w:rPr>
                <w:rFonts w:ascii="Arial" w:hAnsi="Arial" w:cs="Arial"/>
                <w:lang w:eastAsia="en-US"/>
              </w:rPr>
            </w:pPr>
            <w:r w:rsidRPr="00FE16D8">
              <w:rPr>
                <w:rFonts w:ascii="Arial" w:hAnsi="Arial" w:cs="Arial"/>
                <w:sz w:val="22"/>
                <w:szCs w:val="22"/>
                <w:lang w:eastAsia="en-US"/>
              </w:rPr>
              <w:t xml:space="preserve">promote and empower </w:t>
            </w:r>
            <w:r w:rsidR="00A90519" w:rsidRPr="00FE16D8">
              <w:rPr>
                <w:rFonts w:ascii="Arial" w:hAnsi="Arial" w:cs="Arial"/>
                <w:sz w:val="22"/>
                <w:szCs w:val="22"/>
                <w:lang w:eastAsia="en-US"/>
              </w:rPr>
              <w:t>collaborative leadership at all levels</w:t>
            </w:r>
          </w:p>
          <w:p w:rsidR="00A90519" w:rsidRPr="00FE16D8" w:rsidRDefault="00A90519" w:rsidP="00A90519">
            <w:pPr>
              <w:pStyle w:val="ListParagraph"/>
              <w:ind w:left="175"/>
              <w:rPr>
                <w:rFonts w:ascii="Arial" w:hAnsi="Arial" w:cs="Arial"/>
                <w:lang w:eastAsia="en-US"/>
              </w:rPr>
            </w:pPr>
          </w:p>
          <w:p w:rsidR="00710569" w:rsidRPr="00FE16D8" w:rsidRDefault="00710569" w:rsidP="00CC3A04">
            <w:pPr>
              <w:pStyle w:val="ListParagraph"/>
              <w:ind w:left="175"/>
              <w:rPr>
                <w:rFonts w:ascii="Arial" w:hAnsi="Arial" w:cs="Arial"/>
                <w:lang w:eastAsia="en-US"/>
              </w:rPr>
            </w:pPr>
          </w:p>
        </w:tc>
      </w:tr>
      <w:tr w:rsidR="00710569" w:rsidRPr="00FE16D8" w:rsidTr="00FE16D8">
        <w:trPr>
          <w:trHeight w:val="70"/>
        </w:trPr>
        <w:tc>
          <w:tcPr>
            <w:tcW w:w="2376" w:type="dxa"/>
            <w:tcBorders>
              <w:top w:val="single" w:sz="4" w:space="0" w:color="auto"/>
              <w:left w:val="single" w:sz="4" w:space="0" w:color="auto"/>
              <w:bottom w:val="single" w:sz="4" w:space="0" w:color="auto"/>
              <w:right w:val="single" w:sz="4" w:space="0" w:color="auto"/>
            </w:tcBorders>
            <w:hideMark/>
          </w:tcPr>
          <w:p w:rsidR="00EB3704" w:rsidRPr="00FE16D8" w:rsidRDefault="00EB3704" w:rsidP="007F38D3">
            <w:pPr>
              <w:rPr>
                <w:rFonts w:ascii="Arial" w:hAnsi="Arial" w:cs="Arial"/>
                <w:b/>
                <w:lang w:eastAsia="en-US"/>
              </w:rPr>
            </w:pPr>
          </w:p>
          <w:p w:rsidR="007F38D3" w:rsidRPr="00FE16D8" w:rsidRDefault="00710569" w:rsidP="007F38D3">
            <w:pPr>
              <w:rPr>
                <w:rFonts w:ascii="Arial" w:hAnsi="Arial" w:cs="Arial"/>
                <w:b/>
                <w:lang w:eastAsia="en-US"/>
              </w:rPr>
            </w:pPr>
            <w:r w:rsidRPr="00FE16D8">
              <w:rPr>
                <w:rFonts w:ascii="Arial" w:hAnsi="Arial" w:cs="Arial"/>
                <w:b/>
                <w:sz w:val="22"/>
                <w:szCs w:val="22"/>
                <w:lang w:eastAsia="en-US"/>
              </w:rPr>
              <w:t>Resources/</w:t>
            </w:r>
          </w:p>
          <w:p w:rsidR="00710569" w:rsidRPr="00FE16D8" w:rsidRDefault="00710569" w:rsidP="00D477D9">
            <w:pPr>
              <w:rPr>
                <w:rFonts w:ascii="Arial" w:hAnsi="Arial" w:cs="Arial"/>
                <w:b/>
                <w:lang w:eastAsia="en-US"/>
              </w:rPr>
            </w:pPr>
            <w:r w:rsidRPr="00FE16D8">
              <w:rPr>
                <w:rFonts w:ascii="Arial" w:hAnsi="Arial" w:cs="Arial"/>
                <w:b/>
                <w:sz w:val="22"/>
                <w:szCs w:val="22"/>
                <w:lang w:eastAsia="en-US"/>
              </w:rPr>
              <w:t>Accommodation</w:t>
            </w:r>
          </w:p>
        </w:tc>
        <w:tc>
          <w:tcPr>
            <w:tcW w:w="2835" w:type="dxa"/>
            <w:tcBorders>
              <w:top w:val="single" w:sz="4" w:space="0" w:color="auto"/>
              <w:left w:val="single" w:sz="4" w:space="0" w:color="auto"/>
              <w:bottom w:val="single" w:sz="4" w:space="0" w:color="auto"/>
              <w:right w:val="single" w:sz="4" w:space="0" w:color="auto"/>
            </w:tcBorders>
          </w:tcPr>
          <w:p w:rsidR="00EB3704" w:rsidRPr="00FE16D8" w:rsidRDefault="00EB3704" w:rsidP="00EB3704">
            <w:pPr>
              <w:pStyle w:val="ListParagraph"/>
              <w:ind w:left="317"/>
              <w:rPr>
                <w:rFonts w:ascii="Arial" w:hAnsi="Arial" w:cs="Arial"/>
                <w:lang w:eastAsia="en-US"/>
              </w:rPr>
            </w:pPr>
          </w:p>
          <w:p w:rsidR="00EB3704" w:rsidRPr="00FE16D8" w:rsidRDefault="00EB3704" w:rsidP="00EB3704">
            <w:pPr>
              <w:pStyle w:val="ListParagraph"/>
              <w:numPr>
                <w:ilvl w:val="0"/>
                <w:numId w:val="19"/>
              </w:numPr>
              <w:ind w:left="317" w:hanging="241"/>
              <w:rPr>
                <w:rFonts w:ascii="Arial" w:hAnsi="Arial" w:cs="Arial"/>
                <w:lang w:eastAsia="en-US"/>
              </w:rPr>
            </w:pPr>
            <w:r w:rsidRPr="00FE16D8">
              <w:rPr>
                <w:rFonts w:ascii="Arial" w:hAnsi="Arial" w:cs="Arial"/>
                <w:sz w:val="22"/>
                <w:szCs w:val="22"/>
                <w:lang w:eastAsia="en-US"/>
              </w:rPr>
              <w:t>reflect on r</w:t>
            </w:r>
            <w:r w:rsidR="00710569" w:rsidRPr="00FE16D8">
              <w:rPr>
                <w:rFonts w:ascii="Arial" w:hAnsi="Arial" w:cs="Arial"/>
                <w:sz w:val="22"/>
                <w:szCs w:val="22"/>
                <w:lang w:eastAsia="en-US"/>
              </w:rPr>
              <w:t xml:space="preserve">esources and accommodation </w:t>
            </w:r>
            <w:r w:rsidRPr="00FE16D8">
              <w:rPr>
                <w:rFonts w:ascii="Arial" w:hAnsi="Arial" w:cs="Arial"/>
                <w:sz w:val="22"/>
                <w:szCs w:val="22"/>
                <w:lang w:eastAsia="en-US"/>
              </w:rPr>
              <w:t xml:space="preserve">which can be </w:t>
            </w:r>
            <w:r w:rsidR="00710569" w:rsidRPr="00FE16D8">
              <w:rPr>
                <w:rFonts w:ascii="Arial" w:hAnsi="Arial" w:cs="Arial"/>
                <w:sz w:val="22"/>
                <w:szCs w:val="22"/>
                <w:lang w:eastAsia="en-US"/>
              </w:rPr>
              <w:t xml:space="preserve"> shared with another </w:t>
            </w:r>
            <w:r w:rsidRPr="00FE16D8">
              <w:rPr>
                <w:rFonts w:ascii="Arial" w:hAnsi="Arial" w:cs="Arial"/>
                <w:sz w:val="22"/>
                <w:szCs w:val="22"/>
                <w:lang w:eastAsia="en-US"/>
              </w:rPr>
              <w:t>setting or required to enable joint working</w:t>
            </w:r>
          </w:p>
          <w:p w:rsidR="00710569" w:rsidRPr="00FE16D8" w:rsidRDefault="00710569" w:rsidP="00521681">
            <w:pPr>
              <w:ind w:left="317" w:hanging="241"/>
              <w:rPr>
                <w:rFonts w:ascii="Arial" w:hAnsi="Arial" w:cs="Arial"/>
                <w:lang w:eastAsia="en-US"/>
              </w:rPr>
            </w:pPr>
          </w:p>
        </w:tc>
        <w:tc>
          <w:tcPr>
            <w:tcW w:w="3402" w:type="dxa"/>
            <w:tcBorders>
              <w:top w:val="single" w:sz="4" w:space="0" w:color="auto"/>
              <w:left w:val="single" w:sz="4" w:space="0" w:color="auto"/>
              <w:bottom w:val="single" w:sz="4" w:space="0" w:color="auto"/>
              <w:right w:val="single" w:sz="4" w:space="0" w:color="auto"/>
            </w:tcBorders>
          </w:tcPr>
          <w:p w:rsidR="00E21CE9" w:rsidRPr="00FE16D8" w:rsidRDefault="00E21CE9" w:rsidP="00E21CE9">
            <w:pPr>
              <w:rPr>
                <w:rFonts w:ascii="Arial" w:hAnsi="Arial" w:cs="Arial"/>
                <w:lang w:eastAsia="en-US"/>
              </w:rPr>
            </w:pPr>
          </w:p>
          <w:p w:rsidR="00710569" w:rsidRPr="00FE16D8" w:rsidRDefault="00EB3704" w:rsidP="008C449C">
            <w:pPr>
              <w:pStyle w:val="ListParagraph"/>
              <w:numPr>
                <w:ilvl w:val="0"/>
                <w:numId w:val="19"/>
              </w:numPr>
              <w:ind w:left="317" w:hanging="141"/>
              <w:rPr>
                <w:rFonts w:ascii="Arial" w:hAnsi="Arial" w:cs="Arial"/>
                <w:lang w:eastAsia="en-US"/>
              </w:rPr>
            </w:pPr>
            <w:r w:rsidRPr="00FE16D8">
              <w:rPr>
                <w:rFonts w:ascii="Arial" w:hAnsi="Arial" w:cs="Arial"/>
                <w:sz w:val="22"/>
                <w:szCs w:val="22"/>
                <w:lang w:eastAsia="en-US"/>
              </w:rPr>
              <w:t>s</w:t>
            </w:r>
            <w:r w:rsidR="00E21CE9" w:rsidRPr="00FE16D8">
              <w:rPr>
                <w:rFonts w:ascii="Arial" w:hAnsi="Arial" w:cs="Arial"/>
                <w:sz w:val="22"/>
                <w:szCs w:val="22"/>
                <w:lang w:eastAsia="en-US"/>
              </w:rPr>
              <w:t xml:space="preserve">hare </w:t>
            </w:r>
            <w:r w:rsidR="000E5A24" w:rsidRPr="00FE16D8">
              <w:rPr>
                <w:rFonts w:ascii="Arial" w:hAnsi="Arial" w:cs="Arial"/>
                <w:sz w:val="22"/>
                <w:szCs w:val="22"/>
                <w:lang w:eastAsia="en-US"/>
              </w:rPr>
              <w:t>r</w:t>
            </w:r>
            <w:r w:rsidR="00710569" w:rsidRPr="00FE16D8">
              <w:rPr>
                <w:rFonts w:ascii="Arial" w:hAnsi="Arial" w:cs="Arial"/>
                <w:sz w:val="22"/>
                <w:szCs w:val="22"/>
                <w:lang w:eastAsia="en-US"/>
              </w:rPr>
              <w:t xml:space="preserve">esources and accommodation </w:t>
            </w:r>
            <w:r w:rsidR="000E5A24" w:rsidRPr="00FE16D8">
              <w:rPr>
                <w:rFonts w:ascii="Arial" w:hAnsi="Arial" w:cs="Arial"/>
                <w:sz w:val="22"/>
                <w:szCs w:val="22"/>
                <w:lang w:eastAsia="en-US"/>
              </w:rPr>
              <w:t>between</w:t>
            </w:r>
            <w:r w:rsidRPr="00FE16D8">
              <w:rPr>
                <w:rFonts w:ascii="Arial" w:hAnsi="Arial" w:cs="Arial"/>
                <w:sz w:val="22"/>
                <w:szCs w:val="22"/>
                <w:lang w:eastAsia="en-US"/>
              </w:rPr>
              <w:t xml:space="preserve"> settings</w:t>
            </w:r>
            <w:r w:rsidR="000E5A24" w:rsidRPr="00FE16D8">
              <w:rPr>
                <w:rFonts w:ascii="Arial" w:hAnsi="Arial" w:cs="Arial"/>
                <w:sz w:val="22"/>
                <w:szCs w:val="22"/>
                <w:lang w:eastAsia="en-US"/>
              </w:rPr>
              <w:t xml:space="preserve"> </w:t>
            </w:r>
            <w:r w:rsidRPr="00FE16D8">
              <w:rPr>
                <w:rFonts w:ascii="Arial" w:hAnsi="Arial" w:cs="Arial"/>
                <w:sz w:val="22"/>
                <w:szCs w:val="22"/>
                <w:lang w:eastAsia="en-US"/>
              </w:rPr>
              <w:t>to ensure efficiency and promote collaborative working</w:t>
            </w:r>
            <w:r w:rsidR="000E5A24" w:rsidRPr="00FE16D8">
              <w:rPr>
                <w:rFonts w:ascii="Arial" w:hAnsi="Arial" w:cs="Arial"/>
                <w:sz w:val="22"/>
                <w:szCs w:val="22"/>
                <w:lang w:eastAsia="en-US"/>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EB3704" w:rsidRPr="00FE16D8" w:rsidRDefault="00EB3704" w:rsidP="00EB3704">
            <w:pPr>
              <w:pStyle w:val="ListParagraph"/>
              <w:ind w:left="175"/>
              <w:rPr>
                <w:rFonts w:ascii="Arial" w:hAnsi="Arial" w:cs="Arial"/>
                <w:lang w:eastAsia="en-US"/>
              </w:rPr>
            </w:pPr>
          </w:p>
          <w:p w:rsidR="00710569" w:rsidRPr="00FE16D8" w:rsidRDefault="00EB3704" w:rsidP="007C5C03">
            <w:pPr>
              <w:pStyle w:val="ListParagraph"/>
              <w:numPr>
                <w:ilvl w:val="0"/>
                <w:numId w:val="19"/>
              </w:numPr>
              <w:ind w:left="175" w:hanging="141"/>
              <w:rPr>
                <w:rFonts w:ascii="Arial" w:hAnsi="Arial" w:cs="Arial"/>
                <w:lang w:eastAsia="en-US"/>
              </w:rPr>
            </w:pPr>
            <w:r w:rsidRPr="00FE16D8">
              <w:rPr>
                <w:rFonts w:ascii="Arial" w:hAnsi="Arial" w:cs="Arial"/>
                <w:sz w:val="22"/>
                <w:szCs w:val="22"/>
                <w:lang w:eastAsia="en-US"/>
              </w:rPr>
              <w:t xml:space="preserve"> plan jointly </w:t>
            </w:r>
            <w:r w:rsidR="007C5C03" w:rsidRPr="00FE16D8">
              <w:rPr>
                <w:rFonts w:ascii="Arial" w:hAnsi="Arial" w:cs="Arial"/>
                <w:sz w:val="22"/>
                <w:szCs w:val="22"/>
                <w:lang w:eastAsia="en-US"/>
              </w:rPr>
              <w:t>how</w:t>
            </w:r>
            <w:r w:rsidR="00E21CE9" w:rsidRPr="00FE16D8">
              <w:rPr>
                <w:rFonts w:ascii="Arial" w:hAnsi="Arial" w:cs="Arial"/>
                <w:sz w:val="22"/>
                <w:szCs w:val="22"/>
                <w:lang w:eastAsia="en-US"/>
              </w:rPr>
              <w:t xml:space="preserve"> r</w:t>
            </w:r>
            <w:r w:rsidR="00710569" w:rsidRPr="00FE16D8">
              <w:rPr>
                <w:rFonts w:ascii="Arial" w:hAnsi="Arial" w:cs="Arial"/>
                <w:sz w:val="22"/>
                <w:szCs w:val="22"/>
                <w:lang w:eastAsia="en-US"/>
              </w:rPr>
              <w:t>esources and accommodation</w:t>
            </w:r>
            <w:r w:rsidR="007C5C03" w:rsidRPr="00FE16D8">
              <w:rPr>
                <w:rFonts w:ascii="Arial" w:hAnsi="Arial" w:cs="Arial"/>
                <w:sz w:val="22"/>
                <w:szCs w:val="22"/>
                <w:lang w:eastAsia="en-US"/>
              </w:rPr>
              <w:t xml:space="preserve"> can be secured </w:t>
            </w:r>
            <w:r w:rsidR="00710569" w:rsidRPr="00FE16D8">
              <w:rPr>
                <w:rFonts w:ascii="Arial" w:hAnsi="Arial" w:cs="Arial"/>
                <w:sz w:val="22"/>
                <w:szCs w:val="22"/>
                <w:lang w:eastAsia="en-US"/>
              </w:rPr>
              <w:t xml:space="preserve"> to provide shared learning </w:t>
            </w:r>
            <w:r w:rsidR="007C5C03" w:rsidRPr="00FE16D8">
              <w:rPr>
                <w:rFonts w:ascii="Arial" w:hAnsi="Arial" w:cs="Arial"/>
                <w:sz w:val="22"/>
                <w:szCs w:val="22"/>
                <w:lang w:eastAsia="en-US"/>
              </w:rPr>
              <w:t>provision leading to educational improvement</w:t>
            </w:r>
          </w:p>
        </w:tc>
        <w:tc>
          <w:tcPr>
            <w:tcW w:w="3522" w:type="dxa"/>
            <w:tcBorders>
              <w:top w:val="single" w:sz="4" w:space="0" w:color="auto"/>
              <w:left w:val="single" w:sz="4" w:space="0" w:color="auto"/>
              <w:bottom w:val="single" w:sz="4" w:space="0" w:color="auto"/>
              <w:right w:val="single" w:sz="4" w:space="0" w:color="auto"/>
            </w:tcBorders>
            <w:hideMark/>
          </w:tcPr>
          <w:p w:rsidR="00EB3704" w:rsidRPr="00FE16D8" w:rsidRDefault="00EB3704" w:rsidP="00EB3704">
            <w:pPr>
              <w:pStyle w:val="ListParagraph"/>
              <w:ind w:left="176"/>
              <w:rPr>
                <w:rFonts w:ascii="Arial" w:hAnsi="Arial" w:cs="Arial"/>
                <w:lang w:eastAsia="en-US"/>
              </w:rPr>
            </w:pPr>
          </w:p>
          <w:p w:rsidR="00710569" w:rsidRPr="00FE16D8" w:rsidRDefault="007C5C03" w:rsidP="007C5C03">
            <w:pPr>
              <w:pStyle w:val="ListParagraph"/>
              <w:numPr>
                <w:ilvl w:val="0"/>
                <w:numId w:val="19"/>
              </w:numPr>
              <w:ind w:left="176" w:hanging="142"/>
              <w:rPr>
                <w:rFonts w:ascii="Arial" w:hAnsi="Arial" w:cs="Arial"/>
                <w:lang w:eastAsia="en-US"/>
              </w:rPr>
            </w:pPr>
            <w:r w:rsidRPr="00FE16D8">
              <w:rPr>
                <w:rFonts w:ascii="Arial" w:hAnsi="Arial" w:cs="Arial"/>
                <w:sz w:val="22"/>
                <w:szCs w:val="22"/>
                <w:lang w:eastAsia="en-US"/>
              </w:rPr>
              <w:t xml:space="preserve">budget </w:t>
            </w:r>
            <w:r w:rsidR="00E21CE9" w:rsidRPr="00FE16D8">
              <w:rPr>
                <w:rFonts w:ascii="Arial" w:hAnsi="Arial" w:cs="Arial"/>
                <w:sz w:val="22"/>
                <w:szCs w:val="22"/>
                <w:lang w:eastAsia="en-US"/>
              </w:rPr>
              <w:t xml:space="preserve">resources and accommodation </w:t>
            </w:r>
            <w:r w:rsidR="000E5A24" w:rsidRPr="00FE16D8">
              <w:rPr>
                <w:rFonts w:ascii="Arial" w:hAnsi="Arial" w:cs="Arial"/>
                <w:sz w:val="22"/>
                <w:szCs w:val="22"/>
                <w:lang w:eastAsia="en-US"/>
              </w:rPr>
              <w:t xml:space="preserve">to </w:t>
            </w:r>
            <w:r w:rsidRPr="00FE16D8">
              <w:rPr>
                <w:rFonts w:ascii="Arial" w:hAnsi="Arial" w:cs="Arial"/>
                <w:sz w:val="22"/>
                <w:szCs w:val="22"/>
                <w:lang w:eastAsia="en-US"/>
              </w:rPr>
              <w:t xml:space="preserve">establish  </w:t>
            </w:r>
            <w:r w:rsidR="000E5A24" w:rsidRPr="00FE16D8">
              <w:rPr>
                <w:rFonts w:ascii="Arial" w:hAnsi="Arial" w:cs="Arial"/>
                <w:sz w:val="22"/>
                <w:szCs w:val="22"/>
                <w:lang w:eastAsia="en-US"/>
              </w:rPr>
              <w:t xml:space="preserve"> shared </w:t>
            </w:r>
            <w:r w:rsidRPr="00FE16D8">
              <w:rPr>
                <w:rFonts w:ascii="Arial" w:hAnsi="Arial" w:cs="Arial"/>
                <w:sz w:val="22"/>
                <w:szCs w:val="22"/>
                <w:lang w:eastAsia="en-US"/>
              </w:rPr>
              <w:t xml:space="preserve">education </w:t>
            </w:r>
            <w:r w:rsidR="000E5A24" w:rsidRPr="00FE16D8">
              <w:rPr>
                <w:rFonts w:ascii="Arial" w:hAnsi="Arial" w:cs="Arial"/>
                <w:sz w:val="22"/>
                <w:szCs w:val="22"/>
                <w:lang w:eastAsia="en-US"/>
              </w:rPr>
              <w:t xml:space="preserve"> </w:t>
            </w:r>
            <w:r w:rsidRPr="00FE16D8">
              <w:rPr>
                <w:rFonts w:ascii="Arial" w:hAnsi="Arial" w:cs="Arial"/>
                <w:sz w:val="22"/>
                <w:szCs w:val="22"/>
                <w:lang w:eastAsia="en-US"/>
              </w:rPr>
              <w:t>provision in the long term</w:t>
            </w:r>
          </w:p>
        </w:tc>
      </w:tr>
    </w:tbl>
    <w:p w:rsidR="001C7834" w:rsidRPr="00FE16D8" w:rsidRDefault="001C7834" w:rsidP="00710569">
      <w:pPr>
        <w:rPr>
          <w:rFonts w:ascii="Arial" w:hAnsi="Arial" w:cs="Arial"/>
          <w:sz w:val="22"/>
          <w:szCs w:val="22"/>
        </w:rPr>
      </w:pPr>
    </w:p>
    <w:p w:rsidR="00D22688" w:rsidRPr="00FE16D8" w:rsidRDefault="00D22688" w:rsidP="00710569">
      <w:pPr>
        <w:rPr>
          <w:rFonts w:ascii="Arial" w:hAnsi="Arial" w:cs="Arial"/>
          <w:sz w:val="22"/>
          <w:szCs w:val="22"/>
        </w:rPr>
      </w:pPr>
    </w:p>
    <w:p w:rsidR="004E2A0F" w:rsidRDefault="004E2A0F">
      <w:pPr>
        <w:spacing w:after="200"/>
        <w:ind w:firstLine="720"/>
        <w:rPr>
          <w:rFonts w:ascii="Arial" w:hAnsi="Arial" w:cs="Arial"/>
          <w:sz w:val="22"/>
          <w:szCs w:val="22"/>
        </w:rPr>
      </w:pPr>
      <w:r>
        <w:rPr>
          <w:rFonts w:ascii="Arial" w:hAnsi="Arial" w:cs="Arial"/>
          <w:sz w:val="22"/>
          <w:szCs w:val="22"/>
        </w:rPr>
        <w:br w:type="page"/>
      </w:r>
    </w:p>
    <w:p w:rsidR="00D22688" w:rsidRPr="00FE16D8" w:rsidRDefault="00D22688" w:rsidP="00710569">
      <w:pPr>
        <w:rPr>
          <w:rFonts w:ascii="Arial" w:hAnsi="Arial" w:cs="Arial"/>
          <w:sz w:val="22"/>
          <w:szCs w:val="22"/>
        </w:rPr>
      </w:pPr>
    </w:p>
    <w:tbl>
      <w:tblPr>
        <w:tblpPr w:leftFromText="180" w:rightFromText="180" w:bottomFromText="200" w:vertAnchor="text" w:horzAnchor="margin" w:tblpY="295"/>
        <w:tblW w:w="15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977"/>
        <w:gridCol w:w="3260"/>
        <w:gridCol w:w="3685"/>
        <w:gridCol w:w="3385"/>
      </w:tblGrid>
      <w:tr w:rsidR="00BB3A6B" w:rsidRPr="00FE16D8" w:rsidTr="00FE16D8">
        <w:trPr>
          <w:trHeight w:val="422"/>
        </w:trPr>
        <w:tc>
          <w:tcPr>
            <w:tcW w:w="2376" w:type="dxa"/>
            <w:tcBorders>
              <w:top w:val="single" w:sz="4" w:space="0" w:color="auto"/>
              <w:left w:val="single" w:sz="4" w:space="0" w:color="auto"/>
              <w:bottom w:val="single" w:sz="4" w:space="0" w:color="auto"/>
              <w:right w:val="single" w:sz="4" w:space="0" w:color="auto"/>
            </w:tcBorders>
            <w:hideMark/>
          </w:tcPr>
          <w:p w:rsidR="00BB3A6B" w:rsidRPr="00FE16D8" w:rsidRDefault="00BB3A6B" w:rsidP="00C94DB6">
            <w:pPr>
              <w:rPr>
                <w:rFonts w:ascii="Arial" w:hAnsi="Arial" w:cs="Arial"/>
                <w:b/>
                <w:lang w:eastAsia="en-US"/>
              </w:rPr>
            </w:pPr>
            <w:r w:rsidRPr="00FE16D8">
              <w:rPr>
                <w:rFonts w:ascii="Arial" w:hAnsi="Arial" w:cs="Arial"/>
                <w:b/>
                <w:sz w:val="22"/>
                <w:szCs w:val="22"/>
                <w:lang w:eastAsia="en-US"/>
              </w:rPr>
              <w:t>Community Connections</w:t>
            </w:r>
          </w:p>
        </w:tc>
        <w:tc>
          <w:tcPr>
            <w:tcW w:w="2977" w:type="dxa"/>
            <w:tcBorders>
              <w:top w:val="single" w:sz="4" w:space="0" w:color="auto"/>
              <w:left w:val="single" w:sz="4" w:space="0" w:color="auto"/>
              <w:bottom w:val="single" w:sz="4" w:space="0" w:color="auto"/>
              <w:right w:val="single" w:sz="4" w:space="0" w:color="auto"/>
            </w:tcBorders>
            <w:hideMark/>
          </w:tcPr>
          <w:p w:rsidR="008047A1" w:rsidRPr="00FE16D8" w:rsidRDefault="00BB3A6B" w:rsidP="00006F31">
            <w:pPr>
              <w:jc w:val="center"/>
              <w:rPr>
                <w:rFonts w:ascii="Arial" w:hAnsi="Arial" w:cs="Arial"/>
                <w:b/>
                <w:lang w:eastAsia="en-US"/>
              </w:rPr>
            </w:pPr>
            <w:r w:rsidRPr="00FE16D8">
              <w:rPr>
                <w:rFonts w:ascii="Arial" w:hAnsi="Arial" w:cs="Arial"/>
                <w:b/>
                <w:sz w:val="22"/>
                <w:szCs w:val="22"/>
                <w:lang w:eastAsia="en-US"/>
              </w:rPr>
              <w:t>Defining</w:t>
            </w:r>
            <w:r w:rsidR="003561D7" w:rsidRPr="00FE16D8">
              <w:rPr>
                <w:rFonts w:ascii="Arial" w:hAnsi="Arial" w:cs="Arial"/>
                <w:b/>
                <w:sz w:val="22"/>
                <w:szCs w:val="22"/>
                <w:lang w:eastAsia="en-US"/>
              </w:rPr>
              <w:t xml:space="preserve"> </w:t>
            </w:r>
            <w:r w:rsidR="008047A1" w:rsidRPr="00FE16D8">
              <w:rPr>
                <w:rFonts w:ascii="Arial" w:hAnsi="Arial" w:cs="Arial"/>
                <w:b/>
                <w:sz w:val="22"/>
                <w:szCs w:val="22"/>
                <w:lang w:eastAsia="en-US"/>
              </w:rPr>
              <w:t>1</w:t>
            </w:r>
            <w:r w:rsidR="00521681" w:rsidRPr="00FE16D8">
              <w:rPr>
                <w:rFonts w:ascii="Arial" w:hAnsi="Arial" w:cs="Arial"/>
                <w:b/>
                <w:sz w:val="22"/>
                <w:szCs w:val="22"/>
                <w:lang w:eastAsia="en-US"/>
              </w:rPr>
              <w:t>d</w:t>
            </w:r>
          </w:p>
          <w:p w:rsidR="003561D7" w:rsidRPr="00FE16D8" w:rsidRDefault="00D01312" w:rsidP="00006F31">
            <w:pPr>
              <w:ind w:firstLine="34"/>
              <w:jc w:val="center"/>
              <w:rPr>
                <w:rFonts w:ascii="Arial" w:hAnsi="Arial" w:cs="Arial"/>
                <w:lang w:eastAsia="en-US"/>
              </w:rPr>
            </w:pPr>
            <w:r w:rsidRPr="00FE16D8">
              <w:rPr>
                <w:rFonts w:ascii="Arial" w:hAnsi="Arial" w:cs="Arial"/>
                <w:sz w:val="22"/>
                <w:szCs w:val="22"/>
                <w:lang w:eastAsia="en-US"/>
              </w:rPr>
              <w:t>Early years settings</w:t>
            </w:r>
            <w:r w:rsidR="003561D7" w:rsidRPr="00FE16D8">
              <w:rPr>
                <w:rFonts w:ascii="Arial" w:hAnsi="Arial" w:cs="Arial"/>
                <w:sz w:val="22"/>
                <w:szCs w:val="22"/>
                <w:lang w:eastAsia="en-US"/>
              </w:rPr>
              <w:t>:</w:t>
            </w:r>
          </w:p>
          <w:p w:rsidR="00D01312" w:rsidRPr="00FE16D8" w:rsidRDefault="00D01312" w:rsidP="00006F31">
            <w:pPr>
              <w:ind w:firstLine="34"/>
              <w:jc w:val="cente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13833" w:rsidRPr="00FE16D8" w:rsidRDefault="00BB3A6B" w:rsidP="00006F31">
            <w:pPr>
              <w:ind w:left="-43"/>
              <w:jc w:val="center"/>
              <w:rPr>
                <w:rFonts w:ascii="Arial" w:hAnsi="Arial" w:cs="Arial"/>
                <w:lang w:eastAsia="en-US"/>
              </w:rPr>
            </w:pPr>
            <w:r w:rsidRPr="00FE16D8">
              <w:rPr>
                <w:rFonts w:ascii="Arial" w:hAnsi="Arial" w:cs="Arial"/>
                <w:b/>
                <w:sz w:val="22"/>
                <w:szCs w:val="22"/>
                <w:lang w:eastAsia="en-US"/>
              </w:rPr>
              <w:t>Developing</w:t>
            </w:r>
            <w:r w:rsidR="00413833" w:rsidRPr="00FE16D8">
              <w:rPr>
                <w:rFonts w:ascii="Arial" w:hAnsi="Arial" w:cs="Arial"/>
                <w:b/>
                <w:sz w:val="22"/>
                <w:szCs w:val="22"/>
                <w:lang w:eastAsia="en-US"/>
              </w:rPr>
              <w:t xml:space="preserve">   </w:t>
            </w:r>
            <w:r w:rsidR="00521681" w:rsidRPr="00FE16D8">
              <w:rPr>
                <w:rFonts w:ascii="Arial" w:hAnsi="Arial" w:cs="Arial"/>
                <w:b/>
                <w:sz w:val="22"/>
                <w:szCs w:val="22"/>
                <w:lang w:eastAsia="en-US"/>
              </w:rPr>
              <w:t>2d</w:t>
            </w:r>
          </w:p>
          <w:p w:rsidR="008047A1" w:rsidRPr="00FE16D8" w:rsidRDefault="00D01312" w:rsidP="00006F31">
            <w:pPr>
              <w:jc w:val="center"/>
              <w:rPr>
                <w:rFonts w:ascii="Arial" w:hAnsi="Arial" w:cs="Arial"/>
                <w:lang w:eastAsia="en-US"/>
              </w:rPr>
            </w:pPr>
            <w:r w:rsidRPr="00FE16D8">
              <w:rPr>
                <w:rFonts w:ascii="Arial" w:hAnsi="Arial" w:cs="Arial"/>
                <w:sz w:val="22"/>
                <w:szCs w:val="22"/>
                <w:lang w:eastAsia="en-US"/>
              </w:rPr>
              <w:t>Early years p</w:t>
            </w:r>
            <w:r w:rsidR="00413833" w:rsidRPr="00FE16D8">
              <w:rPr>
                <w:rFonts w:ascii="Arial" w:hAnsi="Arial" w:cs="Arial"/>
                <w:sz w:val="22"/>
                <w:szCs w:val="22"/>
                <w:lang w:eastAsia="en-US"/>
              </w:rPr>
              <w:t>artnerships:</w:t>
            </w:r>
          </w:p>
        </w:tc>
        <w:tc>
          <w:tcPr>
            <w:tcW w:w="3685" w:type="dxa"/>
            <w:tcBorders>
              <w:top w:val="single" w:sz="4" w:space="0" w:color="auto"/>
              <w:left w:val="single" w:sz="4" w:space="0" w:color="auto"/>
              <w:bottom w:val="single" w:sz="4" w:space="0" w:color="auto"/>
              <w:right w:val="single" w:sz="4" w:space="0" w:color="auto"/>
            </w:tcBorders>
            <w:hideMark/>
          </w:tcPr>
          <w:p w:rsidR="00BB3A6B" w:rsidRPr="00FE16D8" w:rsidRDefault="00BB3A6B" w:rsidP="00006F31">
            <w:pPr>
              <w:jc w:val="center"/>
              <w:rPr>
                <w:rFonts w:ascii="Arial" w:hAnsi="Arial" w:cs="Arial"/>
                <w:b/>
                <w:lang w:eastAsia="en-US"/>
              </w:rPr>
            </w:pPr>
            <w:r w:rsidRPr="00FE16D8">
              <w:rPr>
                <w:rFonts w:ascii="Arial" w:hAnsi="Arial" w:cs="Arial"/>
                <w:b/>
                <w:sz w:val="22"/>
                <w:szCs w:val="22"/>
                <w:lang w:eastAsia="en-US"/>
              </w:rPr>
              <w:t>Expanding</w:t>
            </w:r>
            <w:r w:rsidR="00413833" w:rsidRPr="00FE16D8">
              <w:rPr>
                <w:rFonts w:ascii="Arial" w:hAnsi="Arial" w:cs="Arial"/>
                <w:b/>
                <w:sz w:val="22"/>
                <w:szCs w:val="22"/>
                <w:lang w:eastAsia="en-US"/>
              </w:rPr>
              <w:t xml:space="preserve"> 3d</w:t>
            </w:r>
          </w:p>
          <w:p w:rsidR="008047A1" w:rsidRPr="00FE16D8" w:rsidRDefault="00D01312" w:rsidP="00006F31">
            <w:pPr>
              <w:ind w:firstLine="459"/>
              <w:jc w:val="center"/>
              <w:rPr>
                <w:rFonts w:ascii="Arial" w:hAnsi="Arial" w:cs="Arial"/>
                <w:b/>
                <w:lang w:eastAsia="en-US"/>
              </w:rPr>
            </w:pPr>
            <w:r w:rsidRPr="00FE16D8">
              <w:rPr>
                <w:rFonts w:ascii="Arial" w:hAnsi="Arial" w:cs="Arial"/>
                <w:sz w:val="22"/>
                <w:szCs w:val="22"/>
                <w:lang w:eastAsia="en-US"/>
              </w:rPr>
              <w:t>Early years partnerships</w:t>
            </w:r>
            <w:r w:rsidR="00413833" w:rsidRPr="00FE16D8">
              <w:rPr>
                <w:rFonts w:ascii="Arial" w:hAnsi="Arial" w:cs="Arial"/>
                <w:sz w:val="22"/>
                <w:szCs w:val="22"/>
                <w:lang w:eastAsia="en-US"/>
              </w:rPr>
              <w:t>:</w:t>
            </w:r>
          </w:p>
        </w:tc>
        <w:tc>
          <w:tcPr>
            <w:tcW w:w="3385" w:type="dxa"/>
            <w:tcBorders>
              <w:top w:val="single" w:sz="4" w:space="0" w:color="auto"/>
              <w:left w:val="single" w:sz="4" w:space="0" w:color="auto"/>
              <w:bottom w:val="single" w:sz="4" w:space="0" w:color="auto"/>
              <w:right w:val="single" w:sz="4" w:space="0" w:color="auto"/>
            </w:tcBorders>
            <w:hideMark/>
          </w:tcPr>
          <w:p w:rsidR="00D01312" w:rsidRPr="00FE16D8" w:rsidRDefault="00BB3A6B" w:rsidP="00006F31">
            <w:pPr>
              <w:jc w:val="center"/>
              <w:rPr>
                <w:rFonts w:ascii="Arial" w:hAnsi="Arial" w:cs="Arial"/>
                <w:b/>
                <w:lang w:eastAsia="en-US"/>
              </w:rPr>
            </w:pPr>
            <w:r w:rsidRPr="00FE16D8">
              <w:rPr>
                <w:rFonts w:ascii="Arial" w:hAnsi="Arial" w:cs="Arial"/>
                <w:b/>
                <w:sz w:val="22"/>
                <w:szCs w:val="22"/>
                <w:lang w:eastAsia="en-US"/>
              </w:rPr>
              <w:t>Embedding</w:t>
            </w:r>
            <w:r w:rsidR="00AA16A8" w:rsidRPr="00FE16D8">
              <w:rPr>
                <w:rFonts w:ascii="Arial" w:hAnsi="Arial" w:cs="Arial"/>
                <w:b/>
                <w:sz w:val="22"/>
                <w:szCs w:val="22"/>
                <w:lang w:eastAsia="en-US"/>
              </w:rPr>
              <w:t xml:space="preserve"> </w:t>
            </w:r>
            <w:r w:rsidR="00521681" w:rsidRPr="00FE16D8">
              <w:rPr>
                <w:rFonts w:ascii="Arial" w:hAnsi="Arial" w:cs="Arial"/>
                <w:b/>
                <w:sz w:val="22"/>
                <w:szCs w:val="22"/>
                <w:lang w:eastAsia="en-US"/>
              </w:rPr>
              <w:t>4</w:t>
            </w:r>
            <w:r w:rsidR="008047A1" w:rsidRPr="00FE16D8">
              <w:rPr>
                <w:rFonts w:ascii="Arial" w:hAnsi="Arial" w:cs="Arial"/>
                <w:b/>
                <w:sz w:val="22"/>
                <w:szCs w:val="22"/>
                <w:lang w:eastAsia="en-US"/>
              </w:rPr>
              <w:t>d</w:t>
            </w:r>
          </w:p>
          <w:p w:rsidR="003561D7" w:rsidRPr="00FE16D8" w:rsidRDefault="00D01312" w:rsidP="00006F31">
            <w:pPr>
              <w:jc w:val="center"/>
              <w:rPr>
                <w:rFonts w:ascii="Arial" w:hAnsi="Arial" w:cs="Arial"/>
                <w:b/>
                <w:lang w:eastAsia="en-US"/>
              </w:rPr>
            </w:pPr>
            <w:r w:rsidRPr="00FE16D8">
              <w:rPr>
                <w:rFonts w:ascii="Arial" w:hAnsi="Arial" w:cs="Arial"/>
                <w:sz w:val="22"/>
                <w:szCs w:val="22"/>
                <w:lang w:eastAsia="en-US"/>
              </w:rPr>
              <w:t>Early years partnerships</w:t>
            </w:r>
            <w:r w:rsidR="003561D7" w:rsidRPr="00FE16D8">
              <w:rPr>
                <w:rFonts w:ascii="Arial" w:hAnsi="Arial" w:cs="Arial"/>
                <w:sz w:val="22"/>
                <w:szCs w:val="22"/>
                <w:lang w:eastAsia="en-US"/>
              </w:rPr>
              <w:t>:</w:t>
            </w:r>
          </w:p>
        </w:tc>
      </w:tr>
      <w:tr w:rsidR="00BB3A6B" w:rsidRPr="00FE16D8" w:rsidTr="00FE16D8">
        <w:trPr>
          <w:trHeight w:val="658"/>
        </w:trPr>
        <w:tc>
          <w:tcPr>
            <w:tcW w:w="2376" w:type="dxa"/>
            <w:tcBorders>
              <w:top w:val="single" w:sz="4" w:space="0" w:color="auto"/>
              <w:left w:val="single" w:sz="4" w:space="0" w:color="auto"/>
              <w:bottom w:val="single" w:sz="4" w:space="0" w:color="auto"/>
              <w:right w:val="single" w:sz="4" w:space="0" w:color="auto"/>
            </w:tcBorders>
          </w:tcPr>
          <w:p w:rsidR="00D01312" w:rsidRPr="00FE16D8" w:rsidRDefault="00D01312" w:rsidP="00C94DB6">
            <w:pPr>
              <w:rPr>
                <w:rFonts w:ascii="Arial" w:hAnsi="Arial" w:cs="Arial"/>
                <w:b/>
                <w:lang w:eastAsia="en-US"/>
              </w:rPr>
            </w:pPr>
          </w:p>
          <w:p w:rsidR="00D01312" w:rsidRPr="00FE16D8" w:rsidRDefault="00D01312" w:rsidP="00C94DB6">
            <w:pPr>
              <w:rPr>
                <w:rFonts w:ascii="Arial" w:hAnsi="Arial" w:cs="Arial"/>
                <w:b/>
                <w:lang w:eastAsia="en-US"/>
              </w:rPr>
            </w:pPr>
          </w:p>
          <w:p w:rsidR="00BB3A6B" w:rsidRPr="00FE16D8" w:rsidRDefault="00BB3A6B" w:rsidP="00C94DB6">
            <w:pPr>
              <w:rPr>
                <w:rFonts w:ascii="Arial" w:hAnsi="Arial" w:cs="Arial"/>
                <w:b/>
                <w:lang w:eastAsia="en-US"/>
              </w:rPr>
            </w:pPr>
            <w:r w:rsidRPr="00FE16D8">
              <w:rPr>
                <w:rFonts w:ascii="Arial" w:hAnsi="Arial" w:cs="Arial"/>
                <w:b/>
                <w:sz w:val="22"/>
                <w:szCs w:val="22"/>
                <w:lang w:eastAsia="en-US"/>
              </w:rPr>
              <w:t>Parents/ Carers</w:t>
            </w:r>
          </w:p>
          <w:p w:rsidR="00BB3A6B" w:rsidRPr="00FE16D8" w:rsidRDefault="00BB3A6B" w:rsidP="00C94DB6">
            <w:pPr>
              <w:rPr>
                <w:rFonts w:ascii="Arial" w:hAnsi="Arial" w:cs="Arial"/>
                <w:b/>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D01312" w:rsidRPr="00FE16D8" w:rsidRDefault="00D01312" w:rsidP="00D01312">
            <w:pPr>
              <w:pStyle w:val="ListParagraph"/>
              <w:ind w:left="317"/>
              <w:rPr>
                <w:rFonts w:ascii="Arial" w:hAnsi="Arial" w:cs="Arial"/>
                <w:lang w:eastAsia="en-US"/>
              </w:rPr>
            </w:pPr>
          </w:p>
          <w:p w:rsidR="00D01312" w:rsidRPr="00FE16D8" w:rsidRDefault="00D01312" w:rsidP="00D01312">
            <w:pPr>
              <w:pStyle w:val="ListParagraph"/>
              <w:ind w:left="317"/>
              <w:rPr>
                <w:rFonts w:ascii="Arial" w:hAnsi="Arial" w:cs="Arial"/>
                <w:lang w:eastAsia="en-US"/>
              </w:rPr>
            </w:pPr>
          </w:p>
          <w:p w:rsidR="00BB3A6B" w:rsidRDefault="00D01312" w:rsidP="00D01312">
            <w:pPr>
              <w:pStyle w:val="ListParagraph"/>
              <w:numPr>
                <w:ilvl w:val="0"/>
                <w:numId w:val="20"/>
              </w:numPr>
              <w:ind w:left="317"/>
              <w:rPr>
                <w:rFonts w:ascii="Arial" w:hAnsi="Arial" w:cs="Arial"/>
                <w:lang w:eastAsia="en-US"/>
              </w:rPr>
            </w:pPr>
            <w:r w:rsidRPr="00FE16D8">
              <w:rPr>
                <w:rFonts w:ascii="Arial" w:hAnsi="Arial" w:cs="Arial"/>
                <w:sz w:val="22"/>
                <w:szCs w:val="22"/>
                <w:lang w:eastAsia="en-US"/>
              </w:rPr>
              <w:t>e</w:t>
            </w:r>
            <w:r w:rsidR="003561D7" w:rsidRPr="00FE16D8">
              <w:rPr>
                <w:rFonts w:ascii="Arial" w:hAnsi="Arial" w:cs="Arial"/>
                <w:sz w:val="22"/>
                <w:szCs w:val="22"/>
                <w:lang w:eastAsia="en-US"/>
              </w:rPr>
              <w:t>nable p</w:t>
            </w:r>
            <w:r w:rsidR="00A22417" w:rsidRPr="00FE16D8">
              <w:rPr>
                <w:rFonts w:ascii="Arial" w:hAnsi="Arial" w:cs="Arial"/>
                <w:sz w:val="22"/>
                <w:szCs w:val="22"/>
                <w:lang w:eastAsia="en-US"/>
              </w:rPr>
              <w:t xml:space="preserve">arents/carers </w:t>
            </w:r>
            <w:r w:rsidR="003561D7" w:rsidRPr="00FE16D8">
              <w:rPr>
                <w:rFonts w:ascii="Arial" w:hAnsi="Arial" w:cs="Arial"/>
                <w:sz w:val="22"/>
                <w:szCs w:val="22"/>
                <w:lang w:eastAsia="en-US"/>
              </w:rPr>
              <w:t xml:space="preserve">to understand </w:t>
            </w:r>
            <w:r w:rsidRPr="00FE16D8">
              <w:rPr>
                <w:rFonts w:ascii="Arial" w:hAnsi="Arial" w:cs="Arial"/>
                <w:sz w:val="22"/>
                <w:szCs w:val="22"/>
                <w:lang w:eastAsia="en-US"/>
              </w:rPr>
              <w:t xml:space="preserve">and appreciate </w:t>
            </w:r>
            <w:r w:rsidR="003561D7" w:rsidRPr="00FE16D8">
              <w:rPr>
                <w:rFonts w:ascii="Arial" w:hAnsi="Arial" w:cs="Arial"/>
                <w:sz w:val="22"/>
                <w:szCs w:val="22"/>
                <w:lang w:eastAsia="en-US"/>
              </w:rPr>
              <w:t xml:space="preserve">the </w:t>
            </w:r>
            <w:r w:rsidRPr="00FE16D8">
              <w:rPr>
                <w:rFonts w:ascii="Arial" w:hAnsi="Arial" w:cs="Arial"/>
                <w:sz w:val="22"/>
                <w:szCs w:val="22"/>
                <w:lang w:eastAsia="en-US"/>
              </w:rPr>
              <w:t xml:space="preserve"> educational benefits for their children</w:t>
            </w:r>
            <w:r w:rsidR="00BB3A6B" w:rsidRPr="00FE16D8">
              <w:rPr>
                <w:rFonts w:ascii="Arial" w:hAnsi="Arial" w:cs="Arial"/>
                <w:sz w:val="22"/>
                <w:szCs w:val="22"/>
                <w:lang w:eastAsia="en-US"/>
              </w:rPr>
              <w:t xml:space="preserve"> of shared education </w:t>
            </w:r>
          </w:p>
          <w:p w:rsidR="004E2A0F" w:rsidRPr="00FE16D8" w:rsidRDefault="004E2A0F" w:rsidP="004E2A0F">
            <w:pPr>
              <w:pStyle w:val="ListParagraph"/>
              <w:ind w:left="317"/>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tcPr>
          <w:p w:rsidR="00D01312" w:rsidRPr="00FE16D8" w:rsidRDefault="00D01312" w:rsidP="00D01312">
            <w:pPr>
              <w:pStyle w:val="ListParagraph"/>
              <w:ind w:left="317"/>
              <w:rPr>
                <w:rFonts w:ascii="Arial" w:hAnsi="Arial" w:cs="Arial"/>
                <w:b/>
                <w:lang w:eastAsia="en-US"/>
              </w:rPr>
            </w:pPr>
          </w:p>
          <w:p w:rsidR="00D01312" w:rsidRPr="00FE16D8" w:rsidRDefault="00D01312" w:rsidP="00D01312">
            <w:pPr>
              <w:pStyle w:val="ListParagraph"/>
              <w:ind w:left="317"/>
              <w:rPr>
                <w:rFonts w:ascii="Arial" w:hAnsi="Arial" w:cs="Arial"/>
                <w:b/>
                <w:lang w:eastAsia="en-US"/>
              </w:rPr>
            </w:pPr>
          </w:p>
          <w:p w:rsidR="00BB3A6B" w:rsidRPr="00FE16D8" w:rsidRDefault="00D01312" w:rsidP="00D01312">
            <w:pPr>
              <w:pStyle w:val="ListParagraph"/>
              <w:numPr>
                <w:ilvl w:val="0"/>
                <w:numId w:val="21"/>
              </w:numPr>
              <w:ind w:left="317" w:hanging="284"/>
              <w:rPr>
                <w:rFonts w:ascii="Arial" w:hAnsi="Arial" w:cs="Arial"/>
                <w:b/>
                <w:lang w:eastAsia="en-US"/>
              </w:rPr>
            </w:pPr>
            <w:r w:rsidRPr="00FE16D8">
              <w:rPr>
                <w:rFonts w:ascii="Arial" w:hAnsi="Arial" w:cs="Arial"/>
                <w:sz w:val="22"/>
                <w:szCs w:val="22"/>
                <w:lang w:eastAsia="en-US"/>
              </w:rPr>
              <w:t>d</w:t>
            </w:r>
            <w:r w:rsidR="00047E0E" w:rsidRPr="00FE16D8">
              <w:rPr>
                <w:rFonts w:ascii="Arial" w:hAnsi="Arial" w:cs="Arial"/>
                <w:sz w:val="22"/>
                <w:szCs w:val="22"/>
                <w:lang w:eastAsia="en-US"/>
              </w:rPr>
              <w:t>evelop</w:t>
            </w:r>
            <w:r w:rsidR="00D477D9" w:rsidRPr="00FE16D8">
              <w:rPr>
                <w:rFonts w:ascii="Arial" w:hAnsi="Arial" w:cs="Arial"/>
                <w:sz w:val="22"/>
                <w:szCs w:val="22"/>
                <w:lang w:eastAsia="en-US"/>
              </w:rPr>
              <w:t xml:space="preserve"> ways to engage parents/carers </w:t>
            </w:r>
            <w:r w:rsidRPr="00FE16D8">
              <w:rPr>
                <w:rFonts w:ascii="Arial" w:hAnsi="Arial" w:cs="Arial"/>
                <w:sz w:val="22"/>
                <w:szCs w:val="22"/>
                <w:lang w:eastAsia="en-US"/>
              </w:rPr>
              <w:t xml:space="preserve">in planning </w:t>
            </w:r>
            <w:r w:rsidR="00203905" w:rsidRPr="00FE16D8">
              <w:rPr>
                <w:rFonts w:ascii="Arial" w:hAnsi="Arial" w:cs="Arial"/>
                <w:sz w:val="22"/>
                <w:szCs w:val="22"/>
                <w:lang w:eastAsia="en-US"/>
              </w:rPr>
              <w:t xml:space="preserve">shared education </w:t>
            </w:r>
            <w:r w:rsidRPr="00FE16D8">
              <w:rPr>
                <w:rFonts w:ascii="Arial" w:hAnsi="Arial" w:cs="Arial"/>
                <w:sz w:val="22"/>
                <w:szCs w:val="22"/>
                <w:lang w:eastAsia="en-US"/>
              </w:rPr>
              <w:t>activities</w:t>
            </w:r>
          </w:p>
        </w:tc>
        <w:tc>
          <w:tcPr>
            <w:tcW w:w="3685" w:type="dxa"/>
            <w:tcBorders>
              <w:top w:val="single" w:sz="4" w:space="0" w:color="auto"/>
              <w:left w:val="single" w:sz="4" w:space="0" w:color="auto"/>
              <w:bottom w:val="single" w:sz="4" w:space="0" w:color="auto"/>
              <w:right w:val="single" w:sz="4" w:space="0" w:color="auto"/>
            </w:tcBorders>
          </w:tcPr>
          <w:p w:rsidR="00D01312" w:rsidRPr="00FE16D8" w:rsidRDefault="00D01312" w:rsidP="00D01312">
            <w:pPr>
              <w:pStyle w:val="ListParagraph"/>
              <w:ind w:left="317"/>
              <w:rPr>
                <w:rFonts w:ascii="Arial" w:hAnsi="Arial" w:cs="Arial"/>
                <w:lang w:eastAsia="en-US"/>
              </w:rPr>
            </w:pPr>
          </w:p>
          <w:p w:rsidR="00D01312" w:rsidRPr="00FE16D8" w:rsidRDefault="00D01312" w:rsidP="00D01312">
            <w:pPr>
              <w:pStyle w:val="ListParagraph"/>
              <w:ind w:left="317"/>
              <w:rPr>
                <w:rFonts w:ascii="Arial" w:hAnsi="Arial" w:cs="Arial"/>
                <w:lang w:eastAsia="en-US"/>
              </w:rPr>
            </w:pPr>
          </w:p>
          <w:p w:rsidR="00BB3A6B" w:rsidRPr="00FE16D8" w:rsidRDefault="00D01312" w:rsidP="00AD227D">
            <w:pPr>
              <w:pStyle w:val="ListParagraph"/>
              <w:numPr>
                <w:ilvl w:val="0"/>
                <w:numId w:val="22"/>
              </w:numPr>
              <w:ind w:left="317" w:hanging="283"/>
              <w:rPr>
                <w:rFonts w:ascii="Arial" w:hAnsi="Arial" w:cs="Arial"/>
                <w:b/>
                <w:lang w:eastAsia="en-US"/>
              </w:rPr>
            </w:pPr>
            <w:r w:rsidRPr="00FE16D8">
              <w:rPr>
                <w:rFonts w:ascii="Arial" w:hAnsi="Arial" w:cs="Arial"/>
                <w:sz w:val="22"/>
                <w:szCs w:val="22"/>
                <w:lang w:eastAsia="en-US"/>
              </w:rPr>
              <w:t>i</w:t>
            </w:r>
            <w:r w:rsidR="00413833" w:rsidRPr="00FE16D8">
              <w:rPr>
                <w:rFonts w:ascii="Arial" w:hAnsi="Arial" w:cs="Arial"/>
                <w:sz w:val="22"/>
                <w:szCs w:val="22"/>
                <w:lang w:eastAsia="en-US"/>
              </w:rPr>
              <w:t>nform parents/carers</w:t>
            </w:r>
            <w:r w:rsidR="00D477D9" w:rsidRPr="00FE16D8">
              <w:rPr>
                <w:rFonts w:ascii="Arial" w:hAnsi="Arial" w:cs="Arial"/>
                <w:sz w:val="22"/>
                <w:szCs w:val="22"/>
                <w:lang w:eastAsia="en-US"/>
              </w:rPr>
              <w:t xml:space="preserve"> of </w:t>
            </w:r>
            <w:r w:rsidR="00AD227D" w:rsidRPr="00FE16D8">
              <w:rPr>
                <w:rFonts w:ascii="Arial" w:hAnsi="Arial" w:cs="Arial"/>
                <w:sz w:val="22"/>
                <w:szCs w:val="22"/>
                <w:lang w:eastAsia="en-US"/>
              </w:rPr>
              <w:t xml:space="preserve">the </w:t>
            </w:r>
            <w:r w:rsidR="00D477D9" w:rsidRPr="00FE16D8">
              <w:rPr>
                <w:rFonts w:ascii="Arial" w:hAnsi="Arial" w:cs="Arial"/>
                <w:sz w:val="22"/>
                <w:szCs w:val="22"/>
                <w:lang w:eastAsia="en-US"/>
              </w:rPr>
              <w:t xml:space="preserve"> outcomes of shared education </w:t>
            </w:r>
            <w:r w:rsidR="00AD227D" w:rsidRPr="00FE16D8">
              <w:rPr>
                <w:rFonts w:ascii="Arial" w:hAnsi="Arial" w:cs="Arial"/>
                <w:sz w:val="22"/>
                <w:szCs w:val="22"/>
                <w:lang w:eastAsia="en-US"/>
              </w:rPr>
              <w:t xml:space="preserve">activities </w:t>
            </w:r>
          </w:p>
        </w:tc>
        <w:tc>
          <w:tcPr>
            <w:tcW w:w="3385" w:type="dxa"/>
            <w:tcBorders>
              <w:top w:val="single" w:sz="4" w:space="0" w:color="auto"/>
              <w:left w:val="single" w:sz="4" w:space="0" w:color="auto"/>
              <w:bottom w:val="single" w:sz="4" w:space="0" w:color="auto"/>
              <w:right w:val="single" w:sz="4" w:space="0" w:color="auto"/>
            </w:tcBorders>
            <w:hideMark/>
          </w:tcPr>
          <w:p w:rsidR="00D01312" w:rsidRPr="00FE16D8" w:rsidRDefault="00D01312" w:rsidP="00D01312">
            <w:pPr>
              <w:pStyle w:val="ListParagraph"/>
              <w:ind w:left="459"/>
              <w:rPr>
                <w:rFonts w:ascii="Arial" w:hAnsi="Arial" w:cs="Arial"/>
                <w:b/>
                <w:lang w:eastAsia="en-US"/>
              </w:rPr>
            </w:pPr>
          </w:p>
          <w:p w:rsidR="00D01312" w:rsidRPr="00FE16D8" w:rsidRDefault="00D01312" w:rsidP="00D01312">
            <w:pPr>
              <w:pStyle w:val="ListParagraph"/>
              <w:ind w:left="459"/>
              <w:rPr>
                <w:rFonts w:ascii="Arial" w:hAnsi="Arial" w:cs="Arial"/>
                <w:b/>
                <w:lang w:eastAsia="en-US"/>
              </w:rPr>
            </w:pPr>
          </w:p>
          <w:p w:rsidR="00BB3A6B" w:rsidRPr="00FE16D8" w:rsidRDefault="00D01312" w:rsidP="003561D7">
            <w:pPr>
              <w:pStyle w:val="ListParagraph"/>
              <w:numPr>
                <w:ilvl w:val="0"/>
                <w:numId w:val="23"/>
              </w:numPr>
              <w:ind w:left="459"/>
              <w:rPr>
                <w:rFonts w:ascii="Arial" w:hAnsi="Arial" w:cs="Arial"/>
                <w:b/>
                <w:lang w:eastAsia="en-US"/>
              </w:rPr>
            </w:pPr>
            <w:r w:rsidRPr="00FE16D8">
              <w:rPr>
                <w:rFonts w:ascii="Arial" w:hAnsi="Arial" w:cs="Arial"/>
                <w:sz w:val="22"/>
                <w:szCs w:val="22"/>
                <w:lang w:eastAsia="en-US"/>
              </w:rPr>
              <w:t>e</w:t>
            </w:r>
            <w:r w:rsidR="003561D7" w:rsidRPr="00FE16D8">
              <w:rPr>
                <w:rFonts w:ascii="Arial" w:hAnsi="Arial" w:cs="Arial"/>
                <w:sz w:val="22"/>
                <w:szCs w:val="22"/>
                <w:lang w:eastAsia="en-US"/>
              </w:rPr>
              <w:t>ngage p</w:t>
            </w:r>
            <w:r w:rsidR="00D477D9" w:rsidRPr="00FE16D8">
              <w:rPr>
                <w:rFonts w:ascii="Arial" w:hAnsi="Arial" w:cs="Arial"/>
                <w:sz w:val="22"/>
                <w:szCs w:val="22"/>
                <w:lang w:eastAsia="en-US"/>
              </w:rPr>
              <w:t>arents/carers in the review of outcomes of shared education to inform further development</w:t>
            </w:r>
          </w:p>
          <w:p w:rsidR="00AD227D" w:rsidRPr="00FE16D8" w:rsidRDefault="00AD227D" w:rsidP="00006F31">
            <w:pPr>
              <w:pStyle w:val="ListParagraph"/>
              <w:ind w:left="0"/>
              <w:rPr>
                <w:rFonts w:ascii="Arial" w:hAnsi="Arial" w:cs="Arial"/>
                <w:b/>
                <w:lang w:eastAsia="en-US"/>
              </w:rPr>
            </w:pPr>
          </w:p>
        </w:tc>
      </w:tr>
      <w:tr w:rsidR="00BB3A6B" w:rsidRPr="00FE16D8" w:rsidTr="00FE16D8">
        <w:trPr>
          <w:trHeight w:val="658"/>
        </w:trPr>
        <w:tc>
          <w:tcPr>
            <w:tcW w:w="2376" w:type="dxa"/>
            <w:tcBorders>
              <w:top w:val="single" w:sz="4" w:space="0" w:color="auto"/>
              <w:left w:val="single" w:sz="4" w:space="0" w:color="auto"/>
              <w:bottom w:val="single" w:sz="4" w:space="0" w:color="auto"/>
              <w:right w:val="single" w:sz="4" w:space="0" w:color="auto"/>
            </w:tcBorders>
          </w:tcPr>
          <w:p w:rsidR="00AD227D" w:rsidRPr="00FE16D8" w:rsidRDefault="00AD227D" w:rsidP="00C94DB6">
            <w:pPr>
              <w:rPr>
                <w:rFonts w:ascii="Arial" w:hAnsi="Arial" w:cs="Arial"/>
                <w:b/>
                <w:lang w:eastAsia="en-US"/>
              </w:rPr>
            </w:pPr>
          </w:p>
          <w:p w:rsidR="00AD227D" w:rsidRPr="00FE16D8" w:rsidRDefault="00AD227D" w:rsidP="00C94DB6">
            <w:pPr>
              <w:rPr>
                <w:rFonts w:ascii="Arial" w:hAnsi="Arial" w:cs="Arial"/>
                <w:b/>
                <w:lang w:eastAsia="en-US"/>
              </w:rPr>
            </w:pPr>
          </w:p>
          <w:p w:rsidR="00BB3A6B" w:rsidRPr="00FE16D8" w:rsidRDefault="00203905" w:rsidP="00C94DB6">
            <w:pPr>
              <w:rPr>
                <w:rFonts w:ascii="Arial" w:hAnsi="Arial" w:cs="Arial"/>
                <w:b/>
                <w:lang w:eastAsia="en-US"/>
              </w:rPr>
            </w:pPr>
            <w:r w:rsidRPr="00FE16D8">
              <w:rPr>
                <w:rFonts w:ascii="Arial" w:hAnsi="Arial" w:cs="Arial"/>
                <w:b/>
                <w:sz w:val="22"/>
                <w:szCs w:val="22"/>
                <w:lang w:eastAsia="en-US"/>
              </w:rPr>
              <w:t>External partners</w:t>
            </w:r>
          </w:p>
          <w:p w:rsidR="00BB3A6B" w:rsidRPr="00FE16D8" w:rsidRDefault="00BB3A6B" w:rsidP="00C94DB6">
            <w:pPr>
              <w:ind w:firstLine="720"/>
              <w:rPr>
                <w:rFonts w:ascii="Arial" w:hAnsi="Arial" w:cs="Arial"/>
                <w:b/>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AD227D" w:rsidRPr="00FE16D8" w:rsidRDefault="00AD227D" w:rsidP="00AD227D">
            <w:pPr>
              <w:pStyle w:val="ListParagraph"/>
              <w:ind w:left="317"/>
              <w:rPr>
                <w:rFonts w:ascii="Arial" w:hAnsi="Arial" w:cs="Arial"/>
                <w:lang w:eastAsia="en-US"/>
              </w:rPr>
            </w:pPr>
          </w:p>
          <w:p w:rsidR="00AD227D" w:rsidRPr="00FE16D8" w:rsidRDefault="00AD227D" w:rsidP="00AD227D">
            <w:pPr>
              <w:pStyle w:val="ListParagraph"/>
              <w:ind w:left="317"/>
              <w:rPr>
                <w:rFonts w:ascii="Arial" w:hAnsi="Arial" w:cs="Arial"/>
                <w:lang w:eastAsia="en-US"/>
              </w:rPr>
            </w:pPr>
          </w:p>
          <w:p w:rsidR="00BB3A6B" w:rsidRDefault="00AD227D" w:rsidP="00F23735">
            <w:pPr>
              <w:pStyle w:val="ListParagraph"/>
              <w:numPr>
                <w:ilvl w:val="0"/>
                <w:numId w:val="20"/>
              </w:numPr>
              <w:ind w:left="317"/>
              <w:rPr>
                <w:rFonts w:ascii="Arial" w:hAnsi="Arial" w:cs="Arial"/>
                <w:lang w:eastAsia="en-US"/>
              </w:rPr>
            </w:pPr>
            <w:r w:rsidRPr="00FE16D8">
              <w:rPr>
                <w:rFonts w:ascii="Arial" w:hAnsi="Arial" w:cs="Arial"/>
                <w:sz w:val="22"/>
                <w:szCs w:val="22"/>
                <w:lang w:eastAsia="en-US"/>
              </w:rPr>
              <w:t>p</w:t>
            </w:r>
            <w:r w:rsidR="003561D7" w:rsidRPr="00FE16D8">
              <w:rPr>
                <w:rFonts w:ascii="Arial" w:hAnsi="Arial" w:cs="Arial"/>
                <w:sz w:val="22"/>
                <w:szCs w:val="22"/>
                <w:lang w:eastAsia="en-US"/>
              </w:rPr>
              <w:t xml:space="preserve">romote </w:t>
            </w:r>
            <w:r w:rsidRPr="00FE16D8">
              <w:rPr>
                <w:rFonts w:ascii="Arial" w:hAnsi="Arial" w:cs="Arial"/>
                <w:sz w:val="22"/>
                <w:szCs w:val="22"/>
                <w:lang w:eastAsia="en-US"/>
              </w:rPr>
              <w:t xml:space="preserve">shared education </w:t>
            </w:r>
            <w:r w:rsidR="003561D7" w:rsidRPr="00FE16D8">
              <w:rPr>
                <w:rFonts w:ascii="Arial" w:hAnsi="Arial" w:cs="Arial"/>
                <w:sz w:val="22"/>
                <w:szCs w:val="22"/>
                <w:lang w:eastAsia="en-US"/>
              </w:rPr>
              <w:t>l</w:t>
            </w:r>
            <w:r w:rsidR="0038608E" w:rsidRPr="00FE16D8">
              <w:rPr>
                <w:rFonts w:ascii="Arial" w:hAnsi="Arial" w:cs="Arial"/>
                <w:sz w:val="22"/>
                <w:szCs w:val="22"/>
                <w:lang w:eastAsia="en-US"/>
              </w:rPr>
              <w:t>in</w:t>
            </w:r>
            <w:r w:rsidR="00203905" w:rsidRPr="00FE16D8">
              <w:rPr>
                <w:rFonts w:ascii="Arial" w:hAnsi="Arial" w:cs="Arial"/>
                <w:sz w:val="22"/>
                <w:szCs w:val="22"/>
                <w:lang w:eastAsia="en-US"/>
              </w:rPr>
              <w:t xml:space="preserve">ks </w:t>
            </w:r>
            <w:r w:rsidR="00F23735" w:rsidRPr="00FE16D8">
              <w:rPr>
                <w:rFonts w:ascii="Arial" w:hAnsi="Arial" w:cs="Arial"/>
                <w:sz w:val="22"/>
                <w:szCs w:val="22"/>
                <w:lang w:eastAsia="en-US"/>
              </w:rPr>
              <w:t xml:space="preserve">within and across </w:t>
            </w:r>
            <w:r w:rsidRPr="00FE16D8">
              <w:rPr>
                <w:rFonts w:ascii="Arial" w:hAnsi="Arial" w:cs="Arial"/>
                <w:sz w:val="22"/>
                <w:szCs w:val="22"/>
                <w:lang w:eastAsia="en-US"/>
              </w:rPr>
              <w:t>other early years settings</w:t>
            </w:r>
            <w:r w:rsidR="0038608E" w:rsidRPr="00FE16D8">
              <w:rPr>
                <w:rFonts w:ascii="Arial" w:hAnsi="Arial" w:cs="Arial"/>
                <w:sz w:val="22"/>
                <w:szCs w:val="22"/>
                <w:lang w:eastAsia="en-US"/>
              </w:rPr>
              <w:t xml:space="preserve"> </w:t>
            </w:r>
            <w:r w:rsidR="0074542B" w:rsidRPr="00FE16D8">
              <w:rPr>
                <w:rFonts w:ascii="Arial" w:hAnsi="Arial" w:cs="Arial"/>
                <w:sz w:val="22"/>
                <w:szCs w:val="22"/>
                <w:lang w:eastAsia="en-US"/>
              </w:rPr>
              <w:t>and their communities</w:t>
            </w:r>
            <w:r w:rsidRPr="00FE16D8">
              <w:rPr>
                <w:rFonts w:ascii="Arial" w:hAnsi="Arial" w:cs="Arial"/>
                <w:sz w:val="22"/>
                <w:szCs w:val="22"/>
                <w:lang w:eastAsia="en-US"/>
              </w:rPr>
              <w:t xml:space="preserve"> </w:t>
            </w:r>
            <w:r w:rsidR="00BB3A6B" w:rsidRPr="00FE16D8">
              <w:rPr>
                <w:rFonts w:ascii="Arial" w:hAnsi="Arial" w:cs="Arial"/>
                <w:sz w:val="22"/>
                <w:szCs w:val="22"/>
                <w:lang w:eastAsia="en-US"/>
              </w:rPr>
              <w:t xml:space="preserve"> </w:t>
            </w:r>
            <w:r w:rsidR="001311A8" w:rsidRPr="00FE16D8">
              <w:rPr>
                <w:rFonts w:ascii="Arial" w:hAnsi="Arial" w:cs="Arial"/>
                <w:sz w:val="22"/>
                <w:szCs w:val="22"/>
                <w:lang w:eastAsia="en-US"/>
              </w:rPr>
              <w:t>and have due regard for a</w:t>
            </w:r>
            <w:r w:rsidR="00DD08E8" w:rsidRPr="00FE16D8">
              <w:rPr>
                <w:rFonts w:ascii="Arial" w:hAnsi="Arial" w:cs="Arial"/>
                <w:sz w:val="22"/>
                <w:szCs w:val="22"/>
                <w:lang w:eastAsia="en-US"/>
              </w:rPr>
              <w:t xml:space="preserve">dult-child ratios, </w:t>
            </w:r>
            <w:r w:rsidR="004E2A0F">
              <w:rPr>
                <w:rFonts w:ascii="Arial" w:hAnsi="Arial" w:cs="Arial"/>
                <w:sz w:val="22"/>
                <w:szCs w:val="22"/>
                <w:lang w:eastAsia="en-US"/>
              </w:rPr>
              <w:t>and risk assessments for visits</w:t>
            </w:r>
          </w:p>
          <w:p w:rsidR="004E2A0F" w:rsidRPr="00FE16D8" w:rsidRDefault="004E2A0F" w:rsidP="004E2A0F">
            <w:pPr>
              <w:pStyle w:val="ListParagraph"/>
              <w:ind w:left="317"/>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74542B" w:rsidRPr="00FE16D8" w:rsidRDefault="0074542B" w:rsidP="0074542B">
            <w:pPr>
              <w:pStyle w:val="ListParagraph"/>
              <w:ind w:left="317"/>
              <w:rPr>
                <w:rFonts w:ascii="Arial" w:hAnsi="Arial" w:cs="Arial"/>
                <w:lang w:eastAsia="en-US"/>
              </w:rPr>
            </w:pPr>
          </w:p>
          <w:p w:rsidR="00106629" w:rsidRPr="00FE16D8" w:rsidRDefault="00106629" w:rsidP="0074542B">
            <w:pPr>
              <w:rPr>
                <w:rFonts w:ascii="Arial" w:hAnsi="Arial" w:cs="Arial"/>
                <w:lang w:eastAsia="en-US"/>
              </w:rPr>
            </w:pPr>
          </w:p>
          <w:p w:rsidR="00BB3A6B" w:rsidRPr="00FE16D8" w:rsidRDefault="0074542B" w:rsidP="0074542B">
            <w:pPr>
              <w:pStyle w:val="ListParagraph"/>
              <w:numPr>
                <w:ilvl w:val="0"/>
                <w:numId w:val="21"/>
              </w:numPr>
              <w:ind w:left="317" w:hanging="284"/>
              <w:rPr>
                <w:rFonts w:ascii="Arial" w:hAnsi="Arial" w:cs="Arial"/>
                <w:lang w:eastAsia="en-US"/>
              </w:rPr>
            </w:pPr>
            <w:r w:rsidRPr="00FE16D8">
              <w:rPr>
                <w:rFonts w:ascii="Arial" w:hAnsi="Arial" w:cs="Arial"/>
                <w:sz w:val="22"/>
                <w:szCs w:val="22"/>
                <w:lang w:eastAsia="en-US"/>
              </w:rPr>
              <w:t>work</w:t>
            </w:r>
            <w:r w:rsidR="00BB3A6B" w:rsidRPr="00FE16D8">
              <w:rPr>
                <w:rFonts w:ascii="Arial" w:hAnsi="Arial" w:cs="Arial"/>
                <w:sz w:val="22"/>
                <w:szCs w:val="22"/>
                <w:lang w:eastAsia="en-US"/>
              </w:rPr>
              <w:t xml:space="preserve"> with external </w:t>
            </w:r>
            <w:r w:rsidR="00203905" w:rsidRPr="00FE16D8">
              <w:rPr>
                <w:rFonts w:ascii="Arial" w:hAnsi="Arial" w:cs="Arial"/>
                <w:sz w:val="22"/>
                <w:szCs w:val="22"/>
                <w:lang w:eastAsia="en-US"/>
              </w:rPr>
              <w:t>partners</w:t>
            </w:r>
            <w:r w:rsidR="00BB3A6B" w:rsidRPr="00FE16D8">
              <w:rPr>
                <w:rFonts w:ascii="Arial" w:hAnsi="Arial" w:cs="Arial"/>
                <w:sz w:val="22"/>
                <w:szCs w:val="22"/>
                <w:lang w:eastAsia="en-US"/>
              </w:rPr>
              <w:t xml:space="preserve"> to </w:t>
            </w:r>
            <w:r w:rsidRPr="00FE16D8">
              <w:rPr>
                <w:rFonts w:ascii="Arial" w:hAnsi="Arial" w:cs="Arial"/>
                <w:sz w:val="22"/>
                <w:szCs w:val="22"/>
                <w:lang w:eastAsia="en-US"/>
              </w:rPr>
              <w:t>enable</w:t>
            </w:r>
            <w:r w:rsidR="00BB3A6B" w:rsidRPr="00FE16D8">
              <w:rPr>
                <w:rFonts w:ascii="Arial" w:hAnsi="Arial" w:cs="Arial"/>
                <w:sz w:val="22"/>
                <w:szCs w:val="22"/>
                <w:lang w:eastAsia="en-US"/>
              </w:rPr>
              <w:t xml:space="preserve"> shared education practice </w:t>
            </w:r>
            <w:r w:rsidRPr="00FE16D8">
              <w:rPr>
                <w:rFonts w:ascii="Arial" w:hAnsi="Arial" w:cs="Arial"/>
                <w:sz w:val="22"/>
                <w:szCs w:val="22"/>
                <w:lang w:eastAsia="en-US"/>
              </w:rPr>
              <w:t>to develop and flourish in the interests of children and the wider communities</w:t>
            </w:r>
          </w:p>
        </w:tc>
        <w:tc>
          <w:tcPr>
            <w:tcW w:w="3685" w:type="dxa"/>
            <w:tcBorders>
              <w:top w:val="single" w:sz="4" w:space="0" w:color="auto"/>
              <w:left w:val="single" w:sz="4" w:space="0" w:color="auto"/>
              <w:bottom w:val="single" w:sz="4" w:space="0" w:color="auto"/>
              <w:right w:val="single" w:sz="4" w:space="0" w:color="auto"/>
            </w:tcBorders>
            <w:hideMark/>
          </w:tcPr>
          <w:p w:rsidR="0074542B" w:rsidRPr="00FE16D8" w:rsidRDefault="0074542B" w:rsidP="0074542B">
            <w:pPr>
              <w:pStyle w:val="ListParagraph"/>
              <w:ind w:left="317"/>
              <w:rPr>
                <w:rFonts w:ascii="Arial" w:hAnsi="Arial" w:cs="Arial"/>
                <w:lang w:eastAsia="en-US"/>
              </w:rPr>
            </w:pPr>
          </w:p>
          <w:p w:rsidR="00106629" w:rsidRPr="00FE16D8" w:rsidRDefault="00106629" w:rsidP="0074542B">
            <w:pPr>
              <w:rPr>
                <w:rFonts w:ascii="Arial" w:hAnsi="Arial" w:cs="Arial"/>
                <w:lang w:eastAsia="en-US"/>
              </w:rPr>
            </w:pPr>
          </w:p>
          <w:p w:rsidR="00C26AA1" w:rsidRPr="00FE16D8" w:rsidRDefault="00C26AA1" w:rsidP="00125113">
            <w:pPr>
              <w:pStyle w:val="ListParagraph"/>
              <w:numPr>
                <w:ilvl w:val="0"/>
                <w:numId w:val="22"/>
              </w:numPr>
              <w:ind w:left="317"/>
              <w:rPr>
                <w:rFonts w:ascii="Arial" w:hAnsi="Arial" w:cs="Arial"/>
                <w:lang w:eastAsia="en-US"/>
              </w:rPr>
            </w:pPr>
            <w:r w:rsidRPr="00FE16D8">
              <w:rPr>
                <w:rFonts w:ascii="Arial" w:hAnsi="Arial" w:cs="Arial"/>
                <w:sz w:val="22"/>
                <w:szCs w:val="22"/>
                <w:lang w:eastAsia="en-US"/>
              </w:rPr>
              <w:t>monitor and evaluate shared education with external partners to demonstrate</w:t>
            </w:r>
            <w:r w:rsidR="00115465" w:rsidRPr="00FE16D8">
              <w:rPr>
                <w:rFonts w:ascii="Arial" w:hAnsi="Arial" w:cs="Arial"/>
                <w:sz w:val="22"/>
                <w:szCs w:val="22"/>
                <w:lang w:eastAsia="en-US"/>
              </w:rPr>
              <w:t xml:space="preserve"> the</w:t>
            </w:r>
            <w:r w:rsidRPr="00FE16D8">
              <w:rPr>
                <w:rFonts w:ascii="Arial" w:hAnsi="Arial" w:cs="Arial"/>
                <w:sz w:val="22"/>
                <w:szCs w:val="22"/>
                <w:lang w:eastAsia="en-US"/>
              </w:rPr>
              <w:t xml:space="preserve"> positive impact on outcomes for children and their communities</w:t>
            </w:r>
          </w:p>
          <w:p w:rsidR="00106629" w:rsidRPr="00FE16D8" w:rsidRDefault="00106629" w:rsidP="00106629">
            <w:pPr>
              <w:rPr>
                <w:rFonts w:ascii="Arial" w:hAnsi="Arial" w:cs="Arial"/>
                <w:lang w:eastAsia="en-US"/>
              </w:rPr>
            </w:pPr>
          </w:p>
          <w:p w:rsidR="00BB3A6B" w:rsidRPr="00FE16D8" w:rsidRDefault="00BB3A6B" w:rsidP="0074542B">
            <w:pPr>
              <w:pStyle w:val="ListParagraph"/>
              <w:ind w:left="317"/>
              <w:rPr>
                <w:rFonts w:ascii="Arial" w:hAnsi="Arial" w:cs="Arial"/>
                <w:lang w:eastAsia="en-US"/>
              </w:rPr>
            </w:pPr>
          </w:p>
        </w:tc>
        <w:tc>
          <w:tcPr>
            <w:tcW w:w="3385" w:type="dxa"/>
            <w:tcBorders>
              <w:top w:val="single" w:sz="4" w:space="0" w:color="auto"/>
              <w:left w:val="single" w:sz="4" w:space="0" w:color="auto"/>
              <w:bottom w:val="single" w:sz="4" w:space="0" w:color="auto"/>
              <w:right w:val="single" w:sz="4" w:space="0" w:color="auto"/>
            </w:tcBorders>
          </w:tcPr>
          <w:p w:rsidR="0074542B" w:rsidRPr="00FE16D8" w:rsidRDefault="0074542B" w:rsidP="0074542B">
            <w:pPr>
              <w:pStyle w:val="ListParagraph"/>
              <w:ind w:left="459"/>
              <w:rPr>
                <w:rFonts w:ascii="Arial" w:hAnsi="Arial" w:cs="Arial"/>
                <w:lang w:eastAsia="en-US"/>
              </w:rPr>
            </w:pPr>
          </w:p>
          <w:p w:rsidR="00106629" w:rsidRPr="00FE16D8" w:rsidRDefault="00106629" w:rsidP="00C26AA1">
            <w:pPr>
              <w:rPr>
                <w:rFonts w:ascii="Arial" w:hAnsi="Arial" w:cs="Arial"/>
                <w:lang w:eastAsia="en-US"/>
              </w:rPr>
            </w:pPr>
          </w:p>
          <w:p w:rsidR="00C26AA1" w:rsidRPr="00FE16D8" w:rsidRDefault="00C26AA1" w:rsidP="00125113">
            <w:pPr>
              <w:pStyle w:val="ListParagraph"/>
              <w:numPr>
                <w:ilvl w:val="0"/>
                <w:numId w:val="22"/>
              </w:numPr>
              <w:ind w:left="459"/>
              <w:rPr>
                <w:rFonts w:ascii="Arial" w:hAnsi="Arial" w:cs="Arial"/>
                <w:lang w:eastAsia="en-US"/>
              </w:rPr>
            </w:pPr>
            <w:r w:rsidRPr="00FE16D8">
              <w:rPr>
                <w:rFonts w:ascii="Arial" w:hAnsi="Arial" w:cs="Arial"/>
                <w:sz w:val="22"/>
                <w:szCs w:val="22"/>
                <w:lang w:eastAsia="en-US"/>
              </w:rPr>
              <w:t xml:space="preserve">extend and instil shared education </w:t>
            </w:r>
            <w:r w:rsidR="00F23735" w:rsidRPr="00FE16D8">
              <w:rPr>
                <w:rFonts w:ascii="Arial" w:hAnsi="Arial" w:cs="Arial"/>
                <w:sz w:val="22"/>
                <w:szCs w:val="22"/>
                <w:lang w:eastAsia="en-US"/>
              </w:rPr>
              <w:t xml:space="preserve">ethos </w:t>
            </w:r>
            <w:r w:rsidRPr="00FE16D8">
              <w:rPr>
                <w:rFonts w:ascii="Arial" w:hAnsi="Arial" w:cs="Arial"/>
                <w:sz w:val="22"/>
                <w:szCs w:val="22"/>
                <w:lang w:eastAsia="en-US"/>
              </w:rPr>
              <w:t>to enrich the shared education dimension of the early years settings and their communities</w:t>
            </w:r>
          </w:p>
          <w:p w:rsidR="00BB3A6B" w:rsidRPr="00FE16D8" w:rsidRDefault="00BB3A6B" w:rsidP="00C26AA1">
            <w:pPr>
              <w:pStyle w:val="ListParagraph"/>
              <w:ind w:left="459"/>
              <w:rPr>
                <w:rFonts w:ascii="Arial" w:hAnsi="Arial" w:cs="Arial"/>
                <w:lang w:eastAsia="en-US"/>
              </w:rPr>
            </w:pPr>
          </w:p>
        </w:tc>
      </w:tr>
      <w:tr w:rsidR="00BB3A6B" w:rsidRPr="00FE16D8" w:rsidTr="00FE16D8">
        <w:trPr>
          <w:trHeight w:val="70"/>
        </w:trPr>
        <w:tc>
          <w:tcPr>
            <w:tcW w:w="2376" w:type="dxa"/>
            <w:tcBorders>
              <w:top w:val="single" w:sz="4" w:space="0" w:color="auto"/>
              <w:left w:val="single" w:sz="4" w:space="0" w:color="auto"/>
              <w:bottom w:val="single" w:sz="4" w:space="0" w:color="auto"/>
              <w:right w:val="single" w:sz="4" w:space="0" w:color="auto"/>
            </w:tcBorders>
            <w:hideMark/>
          </w:tcPr>
          <w:p w:rsidR="00115465" w:rsidRPr="00FE16D8" w:rsidRDefault="00115465" w:rsidP="00C94DB6">
            <w:pPr>
              <w:ind w:left="-76"/>
              <w:rPr>
                <w:rFonts w:ascii="Arial" w:hAnsi="Arial" w:cs="Arial"/>
                <w:b/>
                <w:lang w:eastAsia="en-US"/>
              </w:rPr>
            </w:pPr>
          </w:p>
          <w:p w:rsidR="00115465" w:rsidRPr="00FE16D8" w:rsidRDefault="00115465" w:rsidP="00C94DB6">
            <w:pPr>
              <w:ind w:left="-76"/>
              <w:rPr>
                <w:rFonts w:ascii="Arial" w:hAnsi="Arial" w:cs="Arial"/>
                <w:b/>
                <w:lang w:eastAsia="en-US"/>
              </w:rPr>
            </w:pPr>
          </w:p>
          <w:p w:rsidR="006E199D" w:rsidRPr="00FE16D8" w:rsidRDefault="006E199D" w:rsidP="00C94DB6">
            <w:pPr>
              <w:ind w:left="-76"/>
              <w:rPr>
                <w:rFonts w:ascii="Arial" w:hAnsi="Arial" w:cs="Arial"/>
                <w:b/>
                <w:lang w:eastAsia="en-US"/>
              </w:rPr>
            </w:pPr>
          </w:p>
          <w:p w:rsidR="00BB3A6B" w:rsidRPr="00FE16D8" w:rsidRDefault="00BB3A6B" w:rsidP="00C94DB6">
            <w:pPr>
              <w:ind w:left="-76"/>
              <w:rPr>
                <w:rFonts w:ascii="Arial" w:hAnsi="Arial" w:cs="Arial"/>
                <w:b/>
                <w:lang w:eastAsia="en-US"/>
              </w:rPr>
            </w:pPr>
            <w:r w:rsidRPr="00FE16D8">
              <w:rPr>
                <w:rFonts w:ascii="Arial" w:hAnsi="Arial" w:cs="Arial"/>
                <w:b/>
                <w:sz w:val="22"/>
                <w:szCs w:val="22"/>
                <w:lang w:eastAsia="en-US"/>
              </w:rPr>
              <w:t xml:space="preserve">Community access and engagement </w:t>
            </w:r>
          </w:p>
        </w:tc>
        <w:tc>
          <w:tcPr>
            <w:tcW w:w="2977" w:type="dxa"/>
            <w:tcBorders>
              <w:top w:val="single" w:sz="4" w:space="0" w:color="auto"/>
              <w:left w:val="single" w:sz="4" w:space="0" w:color="auto"/>
              <w:bottom w:val="single" w:sz="4" w:space="0" w:color="auto"/>
              <w:right w:val="single" w:sz="4" w:space="0" w:color="auto"/>
            </w:tcBorders>
            <w:hideMark/>
          </w:tcPr>
          <w:p w:rsidR="00115465" w:rsidRPr="00FE16D8" w:rsidRDefault="00115465" w:rsidP="00115465">
            <w:pPr>
              <w:pStyle w:val="ListParagraph"/>
              <w:ind w:left="317"/>
              <w:rPr>
                <w:rFonts w:ascii="Arial" w:hAnsi="Arial" w:cs="Arial"/>
                <w:lang w:eastAsia="en-US"/>
              </w:rPr>
            </w:pPr>
          </w:p>
          <w:p w:rsidR="006E199D" w:rsidRPr="00FE16D8" w:rsidRDefault="006E199D" w:rsidP="00115465">
            <w:pPr>
              <w:pStyle w:val="ListParagraph"/>
              <w:ind w:left="317"/>
              <w:rPr>
                <w:rFonts w:ascii="Arial" w:hAnsi="Arial" w:cs="Arial"/>
                <w:lang w:eastAsia="en-US"/>
              </w:rPr>
            </w:pPr>
          </w:p>
          <w:p w:rsidR="00BB3A6B" w:rsidRPr="00FE16D8" w:rsidRDefault="00115465" w:rsidP="00FC63EC">
            <w:pPr>
              <w:pStyle w:val="ListParagraph"/>
              <w:numPr>
                <w:ilvl w:val="0"/>
                <w:numId w:val="20"/>
              </w:numPr>
              <w:ind w:left="317"/>
              <w:rPr>
                <w:rFonts w:ascii="Arial" w:hAnsi="Arial" w:cs="Arial"/>
                <w:lang w:eastAsia="en-US"/>
              </w:rPr>
            </w:pPr>
            <w:r w:rsidRPr="00FE16D8">
              <w:rPr>
                <w:rFonts w:ascii="Arial" w:hAnsi="Arial" w:cs="Arial"/>
                <w:sz w:val="22"/>
                <w:szCs w:val="22"/>
                <w:lang w:eastAsia="en-US"/>
              </w:rPr>
              <w:t xml:space="preserve">provide access </w:t>
            </w:r>
            <w:r w:rsidR="00203905" w:rsidRPr="00FE16D8">
              <w:rPr>
                <w:rFonts w:ascii="Arial" w:hAnsi="Arial" w:cs="Arial"/>
                <w:sz w:val="22"/>
                <w:szCs w:val="22"/>
                <w:lang w:eastAsia="en-US"/>
              </w:rPr>
              <w:t xml:space="preserve">to </w:t>
            </w:r>
            <w:r w:rsidRPr="00FE16D8">
              <w:rPr>
                <w:rFonts w:ascii="Arial" w:hAnsi="Arial" w:cs="Arial"/>
                <w:sz w:val="22"/>
                <w:szCs w:val="22"/>
                <w:lang w:eastAsia="en-US"/>
              </w:rPr>
              <w:t>the early years setting’s</w:t>
            </w:r>
            <w:r w:rsidR="00203905" w:rsidRPr="00FE16D8">
              <w:rPr>
                <w:rFonts w:ascii="Arial" w:hAnsi="Arial" w:cs="Arial"/>
                <w:sz w:val="22"/>
                <w:szCs w:val="22"/>
                <w:lang w:eastAsia="en-US"/>
              </w:rPr>
              <w:t xml:space="preserve"> </w:t>
            </w:r>
            <w:r w:rsidR="008235BD" w:rsidRPr="00FE16D8">
              <w:rPr>
                <w:rFonts w:ascii="Arial" w:hAnsi="Arial" w:cs="Arial"/>
                <w:sz w:val="22"/>
                <w:szCs w:val="22"/>
                <w:lang w:eastAsia="en-US"/>
              </w:rPr>
              <w:t xml:space="preserve">through </w:t>
            </w:r>
            <w:r w:rsidR="00DD08E8" w:rsidRPr="00FE16D8">
              <w:rPr>
                <w:rFonts w:ascii="Arial" w:hAnsi="Arial" w:cs="Arial"/>
                <w:sz w:val="22"/>
                <w:szCs w:val="22"/>
                <w:lang w:eastAsia="en-US"/>
              </w:rPr>
              <w:t xml:space="preserve"> </w:t>
            </w:r>
            <w:r w:rsidR="00310FB5" w:rsidRPr="00FE16D8">
              <w:rPr>
                <w:rFonts w:ascii="Arial" w:hAnsi="Arial" w:cs="Arial"/>
                <w:sz w:val="22"/>
                <w:szCs w:val="22"/>
                <w:lang w:eastAsia="en-US"/>
              </w:rPr>
              <w:t xml:space="preserve">planned </w:t>
            </w:r>
            <w:r w:rsidR="00DD08E8" w:rsidRPr="00FE16D8">
              <w:rPr>
                <w:rFonts w:ascii="Arial" w:hAnsi="Arial" w:cs="Arial"/>
                <w:sz w:val="22"/>
                <w:szCs w:val="22"/>
                <w:lang w:eastAsia="en-US"/>
              </w:rPr>
              <w:t xml:space="preserve">contact, information events and sharing of </w:t>
            </w:r>
            <w:r w:rsidR="00BB3A6B" w:rsidRPr="00FE16D8">
              <w:rPr>
                <w:rFonts w:ascii="Arial" w:hAnsi="Arial" w:cs="Arial"/>
                <w:sz w:val="22"/>
                <w:szCs w:val="22"/>
                <w:lang w:eastAsia="en-US"/>
              </w:rPr>
              <w:t xml:space="preserve">resources and activities to develop </w:t>
            </w:r>
            <w:r w:rsidRPr="00FE16D8">
              <w:rPr>
                <w:rFonts w:ascii="Arial" w:hAnsi="Arial" w:cs="Arial"/>
                <w:sz w:val="22"/>
                <w:szCs w:val="22"/>
                <w:lang w:eastAsia="en-US"/>
              </w:rPr>
              <w:t>community involvement</w:t>
            </w:r>
          </w:p>
          <w:p w:rsidR="00655C04" w:rsidRPr="00FE16D8" w:rsidRDefault="00655C04" w:rsidP="00655C04">
            <w:pPr>
              <w:pStyle w:val="ListParagraph"/>
              <w:ind w:left="317"/>
              <w:rPr>
                <w:rFonts w:ascii="Arial" w:hAnsi="Arial" w:cs="Arial"/>
                <w:lang w:eastAsia="en-US"/>
              </w:rPr>
            </w:pPr>
          </w:p>
          <w:p w:rsidR="00BB3A6B" w:rsidRPr="00FE16D8" w:rsidRDefault="00BB3A6B" w:rsidP="00115465">
            <w:pPr>
              <w:pStyle w:val="ListParagraph"/>
              <w:ind w:left="317"/>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1A3C90" w:rsidRPr="00FE16D8" w:rsidRDefault="001A3C90" w:rsidP="00115465">
            <w:pPr>
              <w:rPr>
                <w:rFonts w:ascii="Arial" w:hAnsi="Arial" w:cs="Arial"/>
                <w:lang w:eastAsia="en-US"/>
              </w:rPr>
            </w:pPr>
          </w:p>
          <w:p w:rsidR="006E199D" w:rsidRPr="00FE16D8" w:rsidRDefault="006E199D" w:rsidP="00115465">
            <w:pPr>
              <w:rPr>
                <w:rFonts w:ascii="Arial" w:hAnsi="Arial" w:cs="Arial"/>
                <w:lang w:eastAsia="en-US"/>
              </w:rPr>
            </w:pPr>
          </w:p>
          <w:p w:rsidR="00FD4BC5" w:rsidRPr="00FE16D8" w:rsidRDefault="00115465" w:rsidP="00FD4BC5">
            <w:pPr>
              <w:pStyle w:val="ListParagraph"/>
              <w:numPr>
                <w:ilvl w:val="0"/>
                <w:numId w:val="21"/>
              </w:numPr>
              <w:ind w:left="317" w:hanging="284"/>
              <w:rPr>
                <w:rFonts w:ascii="Arial" w:hAnsi="Arial" w:cs="Arial"/>
                <w:lang w:eastAsia="en-US"/>
              </w:rPr>
            </w:pPr>
            <w:r w:rsidRPr="00FE16D8">
              <w:rPr>
                <w:rFonts w:ascii="Arial" w:hAnsi="Arial" w:cs="Arial"/>
                <w:sz w:val="22"/>
                <w:szCs w:val="22"/>
                <w:lang w:eastAsia="en-US"/>
              </w:rPr>
              <w:t>e</w:t>
            </w:r>
            <w:r w:rsidR="003561D7" w:rsidRPr="00FE16D8">
              <w:rPr>
                <w:rFonts w:ascii="Arial" w:hAnsi="Arial" w:cs="Arial"/>
                <w:sz w:val="22"/>
                <w:szCs w:val="22"/>
                <w:lang w:eastAsia="en-US"/>
              </w:rPr>
              <w:t>ngage</w:t>
            </w:r>
            <w:r w:rsidR="005D4C3B" w:rsidRPr="00FE16D8">
              <w:rPr>
                <w:rFonts w:ascii="Arial" w:hAnsi="Arial" w:cs="Arial"/>
                <w:sz w:val="22"/>
                <w:szCs w:val="22"/>
                <w:lang w:eastAsia="en-US"/>
              </w:rPr>
              <w:t xml:space="preserve"> with </w:t>
            </w:r>
            <w:r w:rsidRPr="00FE16D8">
              <w:rPr>
                <w:rFonts w:ascii="Arial" w:hAnsi="Arial" w:cs="Arial"/>
                <w:sz w:val="22"/>
                <w:szCs w:val="22"/>
                <w:lang w:eastAsia="en-US"/>
              </w:rPr>
              <w:t>local</w:t>
            </w:r>
            <w:r w:rsidR="005D4C3B" w:rsidRPr="00FE16D8">
              <w:rPr>
                <w:rFonts w:ascii="Arial" w:hAnsi="Arial" w:cs="Arial"/>
                <w:sz w:val="22"/>
                <w:szCs w:val="22"/>
                <w:lang w:eastAsia="en-US"/>
              </w:rPr>
              <w:t xml:space="preserve"> community </w:t>
            </w:r>
            <w:r w:rsidRPr="00FE16D8">
              <w:rPr>
                <w:rFonts w:ascii="Arial" w:hAnsi="Arial" w:cs="Arial"/>
                <w:sz w:val="22"/>
                <w:szCs w:val="22"/>
                <w:lang w:eastAsia="en-US"/>
              </w:rPr>
              <w:t xml:space="preserve">groups to  develop </w:t>
            </w:r>
            <w:r w:rsidR="005D4C3B" w:rsidRPr="00FE16D8">
              <w:rPr>
                <w:rFonts w:ascii="Arial" w:hAnsi="Arial" w:cs="Arial"/>
                <w:sz w:val="22"/>
                <w:szCs w:val="22"/>
                <w:lang w:eastAsia="en-US"/>
              </w:rPr>
              <w:t xml:space="preserve"> an understanding of the </w:t>
            </w:r>
            <w:r w:rsidRPr="00FE16D8">
              <w:rPr>
                <w:rFonts w:ascii="Arial" w:hAnsi="Arial" w:cs="Arial"/>
                <w:sz w:val="22"/>
                <w:szCs w:val="22"/>
                <w:lang w:eastAsia="en-US"/>
              </w:rPr>
              <w:t xml:space="preserve">benefits of </w:t>
            </w:r>
            <w:r w:rsidR="005D4C3B" w:rsidRPr="00FE16D8">
              <w:rPr>
                <w:rFonts w:ascii="Arial" w:hAnsi="Arial" w:cs="Arial"/>
                <w:sz w:val="22"/>
                <w:szCs w:val="22"/>
                <w:lang w:eastAsia="en-US"/>
              </w:rPr>
              <w:t>shared education</w:t>
            </w:r>
            <w:r w:rsidR="00FD4BC5" w:rsidRPr="00FE16D8">
              <w:rPr>
                <w:rFonts w:ascii="Arial" w:hAnsi="Arial" w:cs="Arial"/>
                <w:sz w:val="22"/>
                <w:szCs w:val="22"/>
                <w:lang w:eastAsia="en-US"/>
              </w:rPr>
              <w:t xml:space="preserve"> </w:t>
            </w:r>
          </w:p>
          <w:p w:rsidR="00BB3A6B" w:rsidRPr="00FE16D8" w:rsidRDefault="00FD4BC5" w:rsidP="00115465">
            <w:pPr>
              <w:pStyle w:val="ListParagraph"/>
              <w:ind w:left="317"/>
              <w:rPr>
                <w:rFonts w:ascii="Arial" w:hAnsi="Arial" w:cs="Arial"/>
                <w:lang w:eastAsia="en-US"/>
              </w:rPr>
            </w:pPr>
            <w:r w:rsidRPr="00FE16D8">
              <w:rPr>
                <w:rFonts w:ascii="Arial" w:hAnsi="Arial" w:cs="Arial"/>
                <w:sz w:val="22"/>
                <w:szCs w:val="22"/>
                <w:lang w:eastAsia="en-US"/>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1A3C90" w:rsidRPr="00FE16D8" w:rsidRDefault="001A3C90" w:rsidP="003561D7">
            <w:pPr>
              <w:tabs>
                <w:tab w:val="center" w:pos="4513"/>
                <w:tab w:val="right" w:pos="9026"/>
              </w:tabs>
              <w:rPr>
                <w:rFonts w:ascii="Arial" w:hAnsi="Arial" w:cs="Arial"/>
                <w:lang w:eastAsia="en-US"/>
              </w:rPr>
            </w:pPr>
          </w:p>
          <w:p w:rsidR="006E199D" w:rsidRPr="00FE16D8" w:rsidRDefault="006E199D" w:rsidP="003561D7">
            <w:pPr>
              <w:tabs>
                <w:tab w:val="center" w:pos="4513"/>
                <w:tab w:val="right" w:pos="9026"/>
              </w:tabs>
              <w:rPr>
                <w:rFonts w:ascii="Arial" w:hAnsi="Arial" w:cs="Arial"/>
                <w:lang w:eastAsia="en-US"/>
              </w:rPr>
            </w:pPr>
          </w:p>
          <w:p w:rsidR="00BB3A6B" w:rsidRPr="00FE16D8" w:rsidRDefault="006E199D" w:rsidP="006E199D">
            <w:pPr>
              <w:pStyle w:val="ListParagraph"/>
              <w:numPr>
                <w:ilvl w:val="0"/>
                <w:numId w:val="22"/>
              </w:numPr>
              <w:ind w:left="317" w:hanging="283"/>
              <w:rPr>
                <w:rFonts w:ascii="Arial" w:hAnsi="Arial" w:cs="Arial"/>
                <w:lang w:eastAsia="en-US"/>
              </w:rPr>
            </w:pPr>
            <w:r w:rsidRPr="00FE16D8">
              <w:rPr>
                <w:rFonts w:ascii="Arial" w:hAnsi="Arial" w:cs="Arial"/>
                <w:sz w:val="22"/>
                <w:szCs w:val="22"/>
                <w:lang w:eastAsia="en-US"/>
              </w:rPr>
              <w:t>take account of  issues/interests of the local community</w:t>
            </w:r>
            <w:r w:rsidR="003561D7" w:rsidRPr="00FE16D8">
              <w:rPr>
                <w:rFonts w:ascii="Arial" w:hAnsi="Arial" w:cs="Arial"/>
                <w:sz w:val="22"/>
                <w:szCs w:val="22"/>
                <w:lang w:eastAsia="en-US"/>
              </w:rPr>
              <w:t xml:space="preserve"> to inform </w:t>
            </w:r>
            <w:r w:rsidRPr="00FE16D8">
              <w:rPr>
                <w:rFonts w:ascii="Arial" w:hAnsi="Arial" w:cs="Arial"/>
                <w:sz w:val="22"/>
                <w:szCs w:val="22"/>
                <w:lang w:eastAsia="en-US"/>
              </w:rPr>
              <w:t>shared education activities</w:t>
            </w:r>
          </w:p>
        </w:tc>
        <w:tc>
          <w:tcPr>
            <w:tcW w:w="3385" w:type="dxa"/>
            <w:tcBorders>
              <w:top w:val="single" w:sz="4" w:space="0" w:color="auto"/>
              <w:left w:val="single" w:sz="4" w:space="0" w:color="auto"/>
              <w:bottom w:val="single" w:sz="4" w:space="0" w:color="auto"/>
              <w:right w:val="single" w:sz="4" w:space="0" w:color="auto"/>
            </w:tcBorders>
            <w:hideMark/>
          </w:tcPr>
          <w:p w:rsidR="006E199D" w:rsidRPr="00FE16D8" w:rsidRDefault="006E199D" w:rsidP="006E199D">
            <w:pPr>
              <w:rPr>
                <w:rFonts w:ascii="Arial" w:hAnsi="Arial" w:cs="Arial"/>
                <w:lang w:eastAsia="en-US"/>
              </w:rPr>
            </w:pPr>
          </w:p>
          <w:p w:rsidR="006E199D" w:rsidRPr="00FE16D8" w:rsidRDefault="006E199D" w:rsidP="006E199D">
            <w:pPr>
              <w:rPr>
                <w:rFonts w:ascii="Arial" w:hAnsi="Arial" w:cs="Arial"/>
                <w:lang w:eastAsia="en-US"/>
              </w:rPr>
            </w:pPr>
          </w:p>
          <w:p w:rsidR="00BB3A6B" w:rsidRPr="00FE16D8" w:rsidRDefault="006E199D" w:rsidP="006E199D">
            <w:pPr>
              <w:pStyle w:val="ListParagraph"/>
              <w:numPr>
                <w:ilvl w:val="0"/>
                <w:numId w:val="23"/>
              </w:numPr>
              <w:ind w:left="459"/>
              <w:rPr>
                <w:rFonts w:ascii="Arial" w:hAnsi="Arial" w:cs="Arial"/>
                <w:lang w:eastAsia="en-US"/>
              </w:rPr>
            </w:pPr>
            <w:r w:rsidRPr="00FE16D8">
              <w:rPr>
                <w:rFonts w:ascii="Arial" w:hAnsi="Arial" w:cs="Arial"/>
                <w:sz w:val="22"/>
                <w:szCs w:val="22"/>
                <w:lang w:eastAsia="en-US"/>
              </w:rPr>
              <w:t>enable</w:t>
            </w:r>
            <w:r w:rsidR="007E7778" w:rsidRPr="00FE16D8">
              <w:rPr>
                <w:rFonts w:ascii="Arial" w:hAnsi="Arial" w:cs="Arial"/>
                <w:sz w:val="22"/>
                <w:szCs w:val="22"/>
                <w:lang w:eastAsia="en-US"/>
              </w:rPr>
              <w:t xml:space="preserve"> o</w:t>
            </w:r>
            <w:r w:rsidR="00BB3A6B" w:rsidRPr="00FE16D8">
              <w:rPr>
                <w:rFonts w:ascii="Arial" w:hAnsi="Arial" w:cs="Arial"/>
                <w:sz w:val="22"/>
                <w:szCs w:val="22"/>
                <w:lang w:eastAsia="en-US"/>
              </w:rPr>
              <w:t>ngoing community access to</w:t>
            </w:r>
            <w:r w:rsidR="00254973" w:rsidRPr="00FE16D8">
              <w:rPr>
                <w:rFonts w:ascii="Arial" w:hAnsi="Arial" w:cs="Arial"/>
                <w:sz w:val="22"/>
                <w:szCs w:val="22"/>
                <w:lang w:eastAsia="en-US"/>
              </w:rPr>
              <w:t xml:space="preserve"> </w:t>
            </w:r>
            <w:r w:rsidRPr="00FE16D8">
              <w:rPr>
                <w:rFonts w:ascii="Arial" w:hAnsi="Arial" w:cs="Arial"/>
                <w:sz w:val="22"/>
                <w:szCs w:val="22"/>
                <w:lang w:eastAsia="en-US"/>
              </w:rPr>
              <w:t>early years settings’</w:t>
            </w:r>
            <w:r w:rsidR="00BB3A6B" w:rsidRPr="00FE16D8">
              <w:rPr>
                <w:rFonts w:ascii="Arial" w:hAnsi="Arial" w:cs="Arial"/>
                <w:sz w:val="22"/>
                <w:szCs w:val="22"/>
                <w:lang w:eastAsia="en-US"/>
              </w:rPr>
              <w:t xml:space="preserve"> resources and activities </w:t>
            </w:r>
            <w:r w:rsidR="007E7778" w:rsidRPr="00FE16D8">
              <w:rPr>
                <w:rFonts w:ascii="Arial" w:hAnsi="Arial" w:cs="Arial"/>
                <w:sz w:val="22"/>
                <w:szCs w:val="22"/>
                <w:lang w:eastAsia="en-US"/>
              </w:rPr>
              <w:t>to promote</w:t>
            </w:r>
            <w:r w:rsidR="00BB3A6B" w:rsidRPr="00FE16D8">
              <w:rPr>
                <w:rFonts w:ascii="Arial" w:hAnsi="Arial" w:cs="Arial"/>
                <w:sz w:val="22"/>
                <w:szCs w:val="22"/>
                <w:lang w:eastAsia="en-US"/>
              </w:rPr>
              <w:t xml:space="preserve"> shared education and community cohesion</w:t>
            </w:r>
          </w:p>
        </w:tc>
      </w:tr>
    </w:tbl>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8D1E6F" w:rsidRPr="008C449C" w:rsidRDefault="008D1E6F">
      <w:pPr>
        <w:spacing w:after="200"/>
        <w:ind w:firstLine="720"/>
        <w:rPr>
          <w:rFonts w:ascii="Arial" w:hAnsi="Arial" w:cs="Arial"/>
          <w:b/>
          <w:sz w:val="36"/>
          <w:szCs w:val="36"/>
        </w:rPr>
      </w:pPr>
      <w:r w:rsidRPr="008C449C">
        <w:rPr>
          <w:rFonts w:ascii="Arial" w:hAnsi="Arial" w:cs="Arial"/>
          <w:b/>
          <w:sz w:val="36"/>
          <w:szCs w:val="36"/>
        </w:rPr>
        <w:br w:type="page"/>
      </w:r>
    </w:p>
    <w:p w:rsidR="003F27F0" w:rsidRPr="008C449C" w:rsidRDefault="00293C4A" w:rsidP="00A02E2D">
      <w:pPr>
        <w:rPr>
          <w:rFonts w:ascii="Arial" w:hAnsi="Arial" w:cs="Arial"/>
          <w:b/>
          <w:sz w:val="36"/>
          <w:szCs w:val="36"/>
        </w:rPr>
      </w:pPr>
      <w:r w:rsidRPr="008C449C">
        <w:rPr>
          <w:rFonts w:ascii="Arial" w:hAnsi="Arial" w:cs="Arial"/>
          <w:b/>
          <w:sz w:val="36"/>
          <w:szCs w:val="36"/>
        </w:rPr>
        <w:t>Self-evaluation: Mapping our journey to effective shared education</w:t>
      </w:r>
    </w:p>
    <w:tbl>
      <w:tblPr>
        <w:tblpPr w:leftFromText="180" w:rightFromText="180" w:bottomFromText="200" w:vertAnchor="text" w:horzAnchor="margin"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118"/>
        <w:gridCol w:w="3261"/>
        <w:gridCol w:w="3260"/>
        <w:gridCol w:w="3402"/>
      </w:tblGrid>
      <w:tr w:rsidR="00293C4A" w:rsidRPr="008C449C" w:rsidTr="00C94DB6">
        <w:trPr>
          <w:trHeight w:val="422"/>
        </w:trPr>
        <w:tc>
          <w:tcPr>
            <w:tcW w:w="1526"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293C4A" w:rsidRPr="008C449C" w:rsidRDefault="00293C4A" w:rsidP="00C94DB6">
            <w:pPr>
              <w:ind w:firstLine="720"/>
              <w:jc w:val="center"/>
              <w:rPr>
                <w:rFonts w:ascii="Arial" w:hAnsi="Arial" w:cs="Arial"/>
                <w:b/>
                <w:lang w:eastAsia="en-US"/>
              </w:rPr>
            </w:pPr>
            <w:r w:rsidRPr="008C449C">
              <w:rPr>
                <w:rFonts w:ascii="Arial" w:hAnsi="Arial" w:cs="Arial"/>
                <w:b/>
                <w:sz w:val="22"/>
                <w:szCs w:val="22"/>
                <w:lang w:eastAsia="en-US"/>
              </w:rPr>
              <w:t>Defining</w:t>
            </w:r>
          </w:p>
        </w:tc>
        <w:tc>
          <w:tcPr>
            <w:tcW w:w="3261" w:type="dxa"/>
            <w:tcBorders>
              <w:top w:val="single" w:sz="4" w:space="0" w:color="auto"/>
              <w:left w:val="single" w:sz="4" w:space="0" w:color="auto"/>
              <w:bottom w:val="single" w:sz="4" w:space="0" w:color="auto"/>
              <w:right w:val="single" w:sz="4" w:space="0" w:color="auto"/>
            </w:tcBorders>
            <w:hideMark/>
          </w:tcPr>
          <w:p w:rsidR="00293C4A" w:rsidRPr="008C449C" w:rsidRDefault="00293C4A" w:rsidP="00C94DB6">
            <w:pPr>
              <w:ind w:firstLine="720"/>
              <w:jc w:val="center"/>
              <w:rPr>
                <w:rFonts w:ascii="Arial" w:hAnsi="Arial" w:cs="Arial"/>
                <w:b/>
                <w:lang w:eastAsia="en-US"/>
              </w:rPr>
            </w:pPr>
            <w:r w:rsidRPr="008C449C">
              <w:rPr>
                <w:rFonts w:ascii="Arial" w:hAnsi="Arial" w:cs="Arial"/>
                <w:b/>
                <w:sz w:val="22"/>
                <w:szCs w:val="22"/>
                <w:lang w:eastAsia="en-US"/>
              </w:rPr>
              <w:t>Developing</w:t>
            </w:r>
          </w:p>
        </w:tc>
        <w:tc>
          <w:tcPr>
            <w:tcW w:w="3260" w:type="dxa"/>
            <w:tcBorders>
              <w:top w:val="single" w:sz="4" w:space="0" w:color="auto"/>
              <w:left w:val="single" w:sz="4" w:space="0" w:color="auto"/>
              <w:bottom w:val="single" w:sz="4" w:space="0" w:color="auto"/>
              <w:right w:val="single" w:sz="4" w:space="0" w:color="auto"/>
            </w:tcBorders>
            <w:hideMark/>
          </w:tcPr>
          <w:p w:rsidR="00293C4A" w:rsidRPr="008C449C" w:rsidRDefault="00293C4A" w:rsidP="00C94DB6">
            <w:pPr>
              <w:ind w:firstLine="720"/>
              <w:jc w:val="center"/>
              <w:rPr>
                <w:rFonts w:ascii="Arial" w:hAnsi="Arial" w:cs="Arial"/>
                <w:b/>
                <w:lang w:eastAsia="en-US"/>
              </w:rPr>
            </w:pPr>
            <w:r w:rsidRPr="008C449C">
              <w:rPr>
                <w:rFonts w:ascii="Arial" w:hAnsi="Arial" w:cs="Arial"/>
                <w:b/>
                <w:sz w:val="22"/>
                <w:szCs w:val="22"/>
                <w:lang w:eastAsia="en-US"/>
              </w:rPr>
              <w:t>Expanding</w:t>
            </w:r>
          </w:p>
        </w:tc>
        <w:tc>
          <w:tcPr>
            <w:tcW w:w="3402" w:type="dxa"/>
            <w:tcBorders>
              <w:top w:val="single" w:sz="4" w:space="0" w:color="auto"/>
              <w:left w:val="single" w:sz="4" w:space="0" w:color="auto"/>
              <w:bottom w:val="single" w:sz="4" w:space="0" w:color="auto"/>
              <w:right w:val="single" w:sz="4" w:space="0" w:color="auto"/>
            </w:tcBorders>
            <w:hideMark/>
          </w:tcPr>
          <w:p w:rsidR="00293C4A" w:rsidRPr="008C449C" w:rsidRDefault="00293C4A" w:rsidP="00C94DB6">
            <w:pPr>
              <w:ind w:firstLine="720"/>
              <w:jc w:val="center"/>
              <w:rPr>
                <w:rFonts w:ascii="Arial" w:hAnsi="Arial" w:cs="Arial"/>
                <w:b/>
                <w:lang w:eastAsia="en-US"/>
              </w:rPr>
            </w:pPr>
            <w:r w:rsidRPr="008C449C">
              <w:rPr>
                <w:rFonts w:ascii="Arial" w:hAnsi="Arial" w:cs="Arial"/>
                <w:b/>
                <w:sz w:val="22"/>
                <w:szCs w:val="22"/>
                <w:lang w:eastAsia="en-US"/>
              </w:rPr>
              <w:t>Embedding</w:t>
            </w:r>
          </w:p>
        </w:tc>
      </w:tr>
      <w:tr w:rsidR="00293C4A" w:rsidRPr="008C449C" w:rsidTr="00C94DB6">
        <w:trPr>
          <w:trHeight w:val="422"/>
        </w:trPr>
        <w:tc>
          <w:tcPr>
            <w:tcW w:w="1526"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jc w:val="center"/>
              <w:rPr>
                <w:rFonts w:ascii="Arial" w:hAnsi="Arial" w:cs="Arial"/>
                <w:b/>
                <w:lang w:eastAsia="en-US"/>
              </w:rPr>
            </w:pPr>
          </w:p>
          <w:p w:rsidR="00293C4A" w:rsidRPr="008C449C" w:rsidRDefault="00293C4A" w:rsidP="00293C4A">
            <w:pPr>
              <w:rPr>
                <w:rFonts w:ascii="Arial" w:hAnsi="Arial" w:cs="Arial"/>
                <w:b/>
                <w:lang w:eastAsia="en-US"/>
              </w:rPr>
            </w:pPr>
            <w:r w:rsidRPr="008C449C">
              <w:rPr>
                <w:rFonts w:ascii="Arial" w:hAnsi="Arial" w:cs="Arial"/>
                <w:b/>
                <w:sz w:val="22"/>
                <w:szCs w:val="22"/>
                <w:lang w:eastAsia="en-US"/>
              </w:rPr>
              <w:t>Learner-centred</w:t>
            </w:r>
          </w:p>
        </w:tc>
        <w:tc>
          <w:tcPr>
            <w:tcW w:w="3118"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tc>
        <w:tc>
          <w:tcPr>
            <w:tcW w:w="3261"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tc>
        <w:tc>
          <w:tcPr>
            <w:tcW w:w="3260"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tc>
        <w:tc>
          <w:tcPr>
            <w:tcW w:w="3402"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tc>
      </w:tr>
      <w:tr w:rsidR="00293C4A" w:rsidRPr="008C449C" w:rsidTr="00C94DB6">
        <w:trPr>
          <w:trHeight w:val="422"/>
        </w:trPr>
        <w:tc>
          <w:tcPr>
            <w:tcW w:w="1526" w:type="dxa"/>
            <w:tcBorders>
              <w:top w:val="single" w:sz="4" w:space="0" w:color="auto"/>
              <w:left w:val="single" w:sz="4" w:space="0" w:color="auto"/>
              <w:bottom w:val="single" w:sz="4" w:space="0" w:color="auto"/>
              <w:right w:val="single" w:sz="4" w:space="0" w:color="auto"/>
            </w:tcBorders>
          </w:tcPr>
          <w:p w:rsidR="00293C4A" w:rsidRPr="008C449C" w:rsidRDefault="00293C4A" w:rsidP="00293C4A">
            <w:pPr>
              <w:ind w:firstLine="720"/>
              <w:rPr>
                <w:rFonts w:ascii="Arial" w:hAnsi="Arial" w:cs="Arial"/>
                <w:b/>
                <w:lang w:eastAsia="en-US"/>
              </w:rPr>
            </w:pPr>
          </w:p>
          <w:p w:rsidR="00293C4A" w:rsidRPr="008C449C" w:rsidRDefault="00293C4A" w:rsidP="00293C4A">
            <w:pPr>
              <w:rPr>
                <w:rFonts w:ascii="Arial" w:hAnsi="Arial" w:cs="Arial"/>
                <w:b/>
                <w:lang w:eastAsia="en-US"/>
              </w:rPr>
            </w:pPr>
            <w:r w:rsidRPr="008C449C">
              <w:rPr>
                <w:rFonts w:ascii="Arial" w:hAnsi="Arial" w:cs="Arial"/>
                <w:b/>
                <w:sz w:val="22"/>
                <w:szCs w:val="22"/>
                <w:lang w:eastAsia="en-US"/>
              </w:rPr>
              <w:t>High quality learning and teaching</w:t>
            </w:r>
          </w:p>
        </w:tc>
        <w:tc>
          <w:tcPr>
            <w:tcW w:w="3118"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tc>
        <w:tc>
          <w:tcPr>
            <w:tcW w:w="3261"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tc>
        <w:tc>
          <w:tcPr>
            <w:tcW w:w="3260"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tc>
        <w:tc>
          <w:tcPr>
            <w:tcW w:w="3402"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tc>
      </w:tr>
      <w:tr w:rsidR="00293C4A" w:rsidRPr="008C449C" w:rsidTr="00C94DB6">
        <w:trPr>
          <w:trHeight w:val="422"/>
        </w:trPr>
        <w:tc>
          <w:tcPr>
            <w:tcW w:w="1526"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jc w:val="center"/>
              <w:rPr>
                <w:rFonts w:ascii="Arial" w:hAnsi="Arial" w:cs="Arial"/>
                <w:b/>
                <w:lang w:eastAsia="en-US"/>
              </w:rPr>
            </w:pPr>
          </w:p>
          <w:p w:rsidR="00293C4A" w:rsidRPr="008C449C" w:rsidRDefault="00293C4A" w:rsidP="00293C4A">
            <w:pPr>
              <w:rPr>
                <w:rFonts w:ascii="Arial" w:hAnsi="Arial" w:cs="Arial"/>
                <w:b/>
                <w:lang w:eastAsia="en-US"/>
              </w:rPr>
            </w:pPr>
            <w:r w:rsidRPr="008C449C">
              <w:rPr>
                <w:rFonts w:ascii="Arial" w:hAnsi="Arial" w:cs="Arial"/>
                <w:b/>
                <w:sz w:val="22"/>
                <w:szCs w:val="22"/>
                <w:lang w:eastAsia="en-US"/>
              </w:rPr>
              <w:t>Leadership</w:t>
            </w:r>
          </w:p>
        </w:tc>
        <w:tc>
          <w:tcPr>
            <w:tcW w:w="3118"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tc>
        <w:tc>
          <w:tcPr>
            <w:tcW w:w="3261"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tc>
        <w:tc>
          <w:tcPr>
            <w:tcW w:w="3260"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tc>
        <w:tc>
          <w:tcPr>
            <w:tcW w:w="3402"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tc>
      </w:tr>
      <w:tr w:rsidR="00293C4A" w:rsidRPr="008C449C" w:rsidTr="00C94DB6">
        <w:trPr>
          <w:trHeight w:val="422"/>
        </w:trPr>
        <w:tc>
          <w:tcPr>
            <w:tcW w:w="1526"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jc w:val="center"/>
              <w:rPr>
                <w:rFonts w:ascii="Arial" w:hAnsi="Arial" w:cs="Arial"/>
                <w:b/>
                <w:lang w:eastAsia="en-US"/>
              </w:rPr>
            </w:pPr>
          </w:p>
          <w:p w:rsidR="00293C4A" w:rsidRPr="008C449C" w:rsidRDefault="00293C4A" w:rsidP="00293C4A">
            <w:pPr>
              <w:rPr>
                <w:rFonts w:ascii="Arial" w:hAnsi="Arial" w:cs="Arial"/>
                <w:b/>
                <w:lang w:eastAsia="en-US"/>
              </w:rPr>
            </w:pPr>
            <w:r w:rsidRPr="008C449C">
              <w:rPr>
                <w:rFonts w:ascii="Arial" w:hAnsi="Arial" w:cs="Arial"/>
                <w:b/>
                <w:sz w:val="22"/>
                <w:szCs w:val="22"/>
                <w:lang w:eastAsia="en-US"/>
              </w:rPr>
              <w:t>Community connections</w:t>
            </w:r>
          </w:p>
        </w:tc>
        <w:tc>
          <w:tcPr>
            <w:tcW w:w="3118"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C94DB6">
            <w:pPr>
              <w:ind w:firstLine="720"/>
              <w:rPr>
                <w:rFonts w:ascii="Arial" w:hAnsi="Arial" w:cs="Arial"/>
                <w:b/>
                <w:lang w:eastAsia="en-US"/>
              </w:rPr>
            </w:pPr>
          </w:p>
          <w:p w:rsidR="00293C4A" w:rsidRPr="008C449C" w:rsidRDefault="00293C4A" w:rsidP="009C5E19">
            <w:pPr>
              <w:rPr>
                <w:rFonts w:ascii="Arial" w:hAnsi="Arial" w:cs="Arial"/>
                <w:b/>
                <w:lang w:eastAsia="en-US"/>
              </w:rPr>
            </w:pPr>
          </w:p>
          <w:p w:rsidR="009C5E19" w:rsidRPr="008C449C" w:rsidRDefault="009C5E19" w:rsidP="009C5E19">
            <w:pPr>
              <w:rPr>
                <w:rFonts w:ascii="Arial" w:hAnsi="Arial" w:cs="Arial"/>
                <w:b/>
                <w:lang w:eastAsia="en-US"/>
              </w:rPr>
            </w:pPr>
          </w:p>
          <w:p w:rsidR="009C5E19" w:rsidRPr="008C449C" w:rsidRDefault="009C5E19" w:rsidP="009C5E19">
            <w:pPr>
              <w:rPr>
                <w:rFonts w:ascii="Arial" w:hAnsi="Arial" w:cs="Arial"/>
                <w:b/>
                <w:lang w:eastAsia="en-US"/>
              </w:rPr>
            </w:pPr>
          </w:p>
        </w:tc>
        <w:tc>
          <w:tcPr>
            <w:tcW w:w="3261"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tc>
        <w:tc>
          <w:tcPr>
            <w:tcW w:w="3260"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tc>
        <w:tc>
          <w:tcPr>
            <w:tcW w:w="3402" w:type="dxa"/>
            <w:tcBorders>
              <w:top w:val="single" w:sz="4" w:space="0" w:color="auto"/>
              <w:left w:val="single" w:sz="4" w:space="0" w:color="auto"/>
              <w:bottom w:val="single" w:sz="4" w:space="0" w:color="auto"/>
              <w:right w:val="single" w:sz="4" w:space="0" w:color="auto"/>
            </w:tcBorders>
          </w:tcPr>
          <w:p w:rsidR="00293C4A" w:rsidRPr="008C449C" w:rsidRDefault="00293C4A" w:rsidP="00C94DB6">
            <w:pPr>
              <w:ind w:firstLine="720"/>
              <w:rPr>
                <w:rFonts w:ascii="Arial" w:hAnsi="Arial" w:cs="Arial"/>
                <w:b/>
                <w:lang w:eastAsia="en-US"/>
              </w:rPr>
            </w:pPr>
          </w:p>
        </w:tc>
      </w:tr>
    </w:tbl>
    <w:p w:rsidR="00293C4A" w:rsidRPr="008C449C" w:rsidRDefault="00293C4A" w:rsidP="00293C4A">
      <w:pPr>
        <w:rPr>
          <w:rFonts w:ascii="Arial" w:hAnsi="Arial" w:cs="Arial"/>
          <w:b/>
        </w:rPr>
      </w:pPr>
    </w:p>
    <w:p w:rsidR="00293C4A" w:rsidRPr="008C449C" w:rsidRDefault="00293C4A" w:rsidP="00293C4A">
      <w:pPr>
        <w:ind w:left="12240" w:firstLine="720"/>
        <w:rPr>
          <w:rFonts w:ascii="Arial" w:hAnsi="Arial" w:cs="Arial"/>
          <w:b/>
        </w:rPr>
      </w:pPr>
    </w:p>
    <w:p w:rsidR="00293C4A" w:rsidRPr="008C449C" w:rsidRDefault="00293C4A" w:rsidP="00293C4A">
      <w:pPr>
        <w:rPr>
          <w:rFonts w:ascii="Arial" w:hAnsi="Arial" w:cs="Arial"/>
        </w:rPr>
      </w:pPr>
    </w:p>
    <w:p w:rsidR="00293C4A" w:rsidRPr="008C449C" w:rsidRDefault="00293C4A" w:rsidP="00293C4A">
      <w:pPr>
        <w:rPr>
          <w:rFonts w:ascii="Arial" w:hAnsi="Arial" w:cs="Arial"/>
        </w:rPr>
      </w:pPr>
    </w:p>
    <w:p w:rsidR="00293C4A" w:rsidRPr="008C449C" w:rsidRDefault="00293C4A" w:rsidP="00293C4A">
      <w:pPr>
        <w:rPr>
          <w:rFonts w:ascii="Arial" w:hAnsi="Arial" w:cs="Arial"/>
        </w:rPr>
      </w:pPr>
    </w:p>
    <w:p w:rsidR="00293C4A" w:rsidRPr="008C449C" w:rsidRDefault="00293C4A" w:rsidP="00293C4A">
      <w:pPr>
        <w:rPr>
          <w:rFonts w:ascii="Arial" w:hAnsi="Arial" w:cs="Arial"/>
        </w:rPr>
      </w:pPr>
    </w:p>
    <w:p w:rsidR="00293C4A" w:rsidRPr="008C449C" w:rsidRDefault="00293C4A" w:rsidP="00293C4A">
      <w:pPr>
        <w:rPr>
          <w:rFonts w:ascii="Arial" w:hAnsi="Arial" w:cs="Arial"/>
        </w:rPr>
      </w:pPr>
    </w:p>
    <w:p w:rsidR="00293C4A" w:rsidRPr="008C449C" w:rsidRDefault="00293C4A" w:rsidP="00293C4A">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BB3A6B" w:rsidRPr="008C449C" w:rsidRDefault="00BB3A6B" w:rsidP="00710569">
      <w:pPr>
        <w:rPr>
          <w:rFonts w:ascii="Arial" w:hAnsi="Arial" w:cs="Arial"/>
        </w:rPr>
      </w:pPr>
    </w:p>
    <w:p w:rsidR="00025D13" w:rsidRPr="008C449C" w:rsidRDefault="00025D13" w:rsidP="00710569">
      <w:pPr>
        <w:rPr>
          <w:rFonts w:ascii="Arial" w:hAnsi="Arial" w:cs="Arial"/>
        </w:rPr>
      </w:pPr>
    </w:p>
    <w:p w:rsidR="00025D13" w:rsidRPr="008C449C" w:rsidRDefault="00025D13" w:rsidP="00710569">
      <w:pPr>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025D13" w:rsidRPr="008C449C" w:rsidTr="00C94DB6">
        <w:trPr>
          <w:trHeight w:val="2022"/>
        </w:trPr>
        <w:tc>
          <w:tcPr>
            <w:tcW w:w="14317" w:type="dxa"/>
            <w:tcBorders>
              <w:bottom w:val="single" w:sz="4" w:space="0" w:color="auto"/>
            </w:tcBorders>
          </w:tcPr>
          <w:p w:rsidR="00025D13" w:rsidRPr="008C449C" w:rsidRDefault="00025D13" w:rsidP="00C94DB6">
            <w:pPr>
              <w:rPr>
                <w:rFonts w:ascii="Arial" w:eastAsia="Calibri" w:hAnsi="Arial" w:cs="Arial"/>
                <w:b/>
              </w:rPr>
            </w:pPr>
            <w:r w:rsidRPr="008C449C">
              <w:rPr>
                <w:rFonts w:ascii="Arial" w:eastAsia="Calibri" w:hAnsi="Arial" w:cs="Arial"/>
                <w:b/>
                <w:sz w:val="22"/>
                <w:szCs w:val="22"/>
              </w:rPr>
              <w:t>Main forms of evidence to support evaluations</w:t>
            </w:r>
          </w:p>
          <w:p w:rsidR="00025D13" w:rsidRPr="008C449C" w:rsidRDefault="00025D13" w:rsidP="00C94DB6">
            <w:pPr>
              <w:rPr>
                <w:rFonts w:ascii="Arial" w:eastAsia="Calibri" w:hAnsi="Arial" w:cs="Arial"/>
                <w:b/>
              </w:rPr>
            </w:pPr>
          </w:p>
        </w:tc>
      </w:tr>
      <w:tr w:rsidR="00025D13" w:rsidRPr="008C449C" w:rsidTr="00C94DB6">
        <w:tc>
          <w:tcPr>
            <w:tcW w:w="14317" w:type="dxa"/>
            <w:shd w:val="clear" w:color="auto" w:fill="F2F2F2"/>
          </w:tcPr>
          <w:p w:rsidR="00025D13" w:rsidRPr="008C449C" w:rsidRDefault="00025D13" w:rsidP="00C94DB6">
            <w:pPr>
              <w:rPr>
                <w:rFonts w:ascii="Arial" w:eastAsia="Calibri" w:hAnsi="Arial" w:cs="Arial"/>
                <w:b/>
              </w:rPr>
            </w:pPr>
            <w:r w:rsidRPr="008C449C">
              <w:rPr>
                <w:rFonts w:ascii="Arial" w:eastAsia="Calibri" w:hAnsi="Arial" w:cs="Arial"/>
                <w:b/>
                <w:sz w:val="22"/>
                <w:szCs w:val="22"/>
              </w:rPr>
              <w:t>Going well (max 3)</w:t>
            </w:r>
          </w:p>
          <w:p w:rsidR="00025D13" w:rsidRPr="008C449C" w:rsidRDefault="00025D13" w:rsidP="00C94DB6">
            <w:pPr>
              <w:rPr>
                <w:rFonts w:ascii="Arial" w:eastAsia="Calibri" w:hAnsi="Arial" w:cs="Arial"/>
                <w:b/>
              </w:rPr>
            </w:pPr>
            <w:r w:rsidRPr="008C449C">
              <w:rPr>
                <w:rFonts w:ascii="Arial" w:eastAsia="Calibri" w:hAnsi="Arial" w:cs="Arial"/>
                <w:b/>
                <w:sz w:val="22"/>
                <w:szCs w:val="22"/>
              </w:rPr>
              <w:t xml:space="preserve">1. </w:t>
            </w:r>
          </w:p>
          <w:p w:rsidR="00025D13" w:rsidRPr="008C449C" w:rsidRDefault="00025D13" w:rsidP="00C94DB6">
            <w:pPr>
              <w:rPr>
                <w:rFonts w:ascii="Arial" w:eastAsia="Calibri" w:hAnsi="Arial" w:cs="Arial"/>
                <w:b/>
              </w:rPr>
            </w:pPr>
          </w:p>
          <w:p w:rsidR="00025D13" w:rsidRPr="008C449C" w:rsidRDefault="00025D13" w:rsidP="00C94DB6">
            <w:pPr>
              <w:rPr>
                <w:rFonts w:ascii="Arial" w:eastAsia="Calibri" w:hAnsi="Arial" w:cs="Arial"/>
                <w:b/>
              </w:rPr>
            </w:pPr>
          </w:p>
          <w:p w:rsidR="00025D13" w:rsidRPr="008C449C" w:rsidRDefault="00025D13" w:rsidP="00C94DB6">
            <w:pPr>
              <w:rPr>
                <w:rFonts w:ascii="Arial" w:eastAsia="Calibri" w:hAnsi="Arial" w:cs="Arial"/>
                <w:b/>
              </w:rPr>
            </w:pPr>
            <w:r w:rsidRPr="008C449C">
              <w:rPr>
                <w:rFonts w:ascii="Arial" w:eastAsia="Calibri" w:hAnsi="Arial" w:cs="Arial"/>
                <w:b/>
                <w:sz w:val="22"/>
                <w:szCs w:val="22"/>
              </w:rPr>
              <w:t xml:space="preserve">2. </w:t>
            </w:r>
          </w:p>
          <w:p w:rsidR="00025D13" w:rsidRPr="008C449C" w:rsidRDefault="00025D13" w:rsidP="00C94DB6">
            <w:pPr>
              <w:rPr>
                <w:rFonts w:ascii="Arial" w:eastAsia="Calibri" w:hAnsi="Arial" w:cs="Arial"/>
                <w:b/>
              </w:rPr>
            </w:pPr>
          </w:p>
          <w:p w:rsidR="00025D13" w:rsidRPr="008C449C" w:rsidRDefault="00025D13" w:rsidP="00C94DB6">
            <w:pPr>
              <w:rPr>
                <w:rFonts w:ascii="Arial" w:eastAsia="Calibri" w:hAnsi="Arial" w:cs="Arial"/>
                <w:b/>
              </w:rPr>
            </w:pPr>
          </w:p>
          <w:p w:rsidR="00025D13" w:rsidRPr="008C449C" w:rsidRDefault="00025D13" w:rsidP="00C94DB6">
            <w:pPr>
              <w:rPr>
                <w:rFonts w:ascii="Arial" w:eastAsia="Calibri" w:hAnsi="Arial" w:cs="Arial"/>
                <w:b/>
              </w:rPr>
            </w:pPr>
            <w:r w:rsidRPr="008C449C">
              <w:rPr>
                <w:rFonts w:ascii="Arial" w:eastAsia="Calibri" w:hAnsi="Arial" w:cs="Arial"/>
                <w:b/>
                <w:sz w:val="22"/>
                <w:szCs w:val="22"/>
              </w:rPr>
              <w:t xml:space="preserve">3.   </w:t>
            </w:r>
          </w:p>
          <w:p w:rsidR="00025D13" w:rsidRPr="008C449C" w:rsidRDefault="00025D13" w:rsidP="00C94DB6">
            <w:pPr>
              <w:rPr>
                <w:rFonts w:ascii="Arial" w:eastAsia="Calibri" w:hAnsi="Arial" w:cs="Arial"/>
                <w:b/>
              </w:rPr>
            </w:pPr>
          </w:p>
          <w:p w:rsidR="00025D13" w:rsidRPr="008C449C" w:rsidRDefault="00025D13" w:rsidP="00C94DB6">
            <w:pPr>
              <w:rPr>
                <w:rFonts w:ascii="Arial" w:eastAsia="Calibri" w:hAnsi="Arial" w:cs="Arial"/>
                <w:b/>
              </w:rPr>
            </w:pPr>
          </w:p>
        </w:tc>
      </w:tr>
      <w:tr w:rsidR="00025D13" w:rsidRPr="008C449C" w:rsidTr="00C94DB6">
        <w:tc>
          <w:tcPr>
            <w:tcW w:w="14317" w:type="dxa"/>
            <w:shd w:val="clear" w:color="auto" w:fill="F2F2F2"/>
          </w:tcPr>
          <w:p w:rsidR="00025D13" w:rsidRPr="008C449C" w:rsidRDefault="00025D13" w:rsidP="00C94DB6">
            <w:pPr>
              <w:rPr>
                <w:rFonts w:ascii="Arial" w:eastAsia="Calibri" w:hAnsi="Arial" w:cs="Arial"/>
                <w:b/>
              </w:rPr>
            </w:pPr>
            <w:r w:rsidRPr="008C449C">
              <w:rPr>
                <w:rFonts w:ascii="Arial" w:eastAsia="Calibri" w:hAnsi="Arial" w:cs="Arial"/>
                <w:b/>
                <w:sz w:val="22"/>
                <w:szCs w:val="22"/>
              </w:rPr>
              <w:t>Going forward (max 3)</w:t>
            </w:r>
          </w:p>
          <w:p w:rsidR="00025D13" w:rsidRPr="008C449C" w:rsidRDefault="00025D13" w:rsidP="00C94DB6">
            <w:pPr>
              <w:rPr>
                <w:rFonts w:ascii="Arial" w:eastAsia="Calibri" w:hAnsi="Arial" w:cs="Arial"/>
                <w:b/>
              </w:rPr>
            </w:pPr>
            <w:r w:rsidRPr="008C449C">
              <w:rPr>
                <w:rFonts w:ascii="Arial" w:eastAsia="Calibri" w:hAnsi="Arial" w:cs="Arial"/>
                <w:b/>
                <w:sz w:val="22"/>
                <w:szCs w:val="22"/>
              </w:rPr>
              <w:t xml:space="preserve">1. </w:t>
            </w:r>
          </w:p>
          <w:p w:rsidR="00025D13" w:rsidRPr="008C449C" w:rsidRDefault="00025D13" w:rsidP="00C94DB6">
            <w:pPr>
              <w:rPr>
                <w:rFonts w:ascii="Arial" w:eastAsia="Calibri" w:hAnsi="Arial" w:cs="Arial"/>
                <w:b/>
              </w:rPr>
            </w:pPr>
          </w:p>
          <w:p w:rsidR="00025D13" w:rsidRPr="008C449C" w:rsidRDefault="00025D13" w:rsidP="00C94DB6">
            <w:pPr>
              <w:rPr>
                <w:rFonts w:ascii="Arial" w:eastAsia="Calibri" w:hAnsi="Arial" w:cs="Arial"/>
                <w:b/>
              </w:rPr>
            </w:pPr>
          </w:p>
          <w:p w:rsidR="00025D13" w:rsidRPr="008C449C" w:rsidRDefault="00025D13" w:rsidP="00C94DB6">
            <w:pPr>
              <w:rPr>
                <w:rFonts w:ascii="Arial" w:eastAsia="Calibri" w:hAnsi="Arial" w:cs="Arial"/>
                <w:b/>
              </w:rPr>
            </w:pPr>
            <w:r w:rsidRPr="008C449C">
              <w:rPr>
                <w:rFonts w:ascii="Arial" w:eastAsia="Calibri" w:hAnsi="Arial" w:cs="Arial"/>
                <w:b/>
                <w:sz w:val="22"/>
                <w:szCs w:val="22"/>
              </w:rPr>
              <w:t xml:space="preserve">2.  </w:t>
            </w:r>
          </w:p>
          <w:p w:rsidR="00025D13" w:rsidRPr="008C449C" w:rsidRDefault="00025D13" w:rsidP="00C94DB6">
            <w:pPr>
              <w:rPr>
                <w:rFonts w:ascii="Arial" w:eastAsia="Calibri" w:hAnsi="Arial" w:cs="Arial"/>
                <w:b/>
              </w:rPr>
            </w:pPr>
          </w:p>
          <w:p w:rsidR="00025D13" w:rsidRPr="008C449C" w:rsidRDefault="00025D13" w:rsidP="00C94DB6">
            <w:pPr>
              <w:rPr>
                <w:rFonts w:ascii="Arial" w:eastAsia="Calibri" w:hAnsi="Arial" w:cs="Arial"/>
                <w:b/>
              </w:rPr>
            </w:pPr>
          </w:p>
          <w:p w:rsidR="00025D13" w:rsidRPr="008C449C" w:rsidRDefault="00025D13" w:rsidP="00C94DB6">
            <w:pPr>
              <w:rPr>
                <w:rFonts w:ascii="Arial" w:eastAsia="Calibri" w:hAnsi="Arial" w:cs="Arial"/>
                <w:b/>
              </w:rPr>
            </w:pPr>
            <w:r w:rsidRPr="008C449C">
              <w:rPr>
                <w:rFonts w:ascii="Arial" w:eastAsia="Calibri" w:hAnsi="Arial" w:cs="Arial"/>
                <w:b/>
                <w:sz w:val="22"/>
                <w:szCs w:val="22"/>
              </w:rPr>
              <w:t xml:space="preserve">3.  </w:t>
            </w:r>
          </w:p>
          <w:p w:rsidR="00025D13" w:rsidRPr="008C449C" w:rsidRDefault="00025D13" w:rsidP="00C94DB6">
            <w:pPr>
              <w:rPr>
                <w:rFonts w:ascii="Arial" w:eastAsia="Calibri" w:hAnsi="Arial" w:cs="Arial"/>
                <w:b/>
              </w:rPr>
            </w:pPr>
          </w:p>
          <w:p w:rsidR="00025D13" w:rsidRPr="008C449C" w:rsidRDefault="00025D13" w:rsidP="00C94DB6">
            <w:pPr>
              <w:rPr>
                <w:rFonts w:ascii="Arial" w:eastAsia="Calibri" w:hAnsi="Arial" w:cs="Arial"/>
                <w:b/>
              </w:rPr>
            </w:pPr>
          </w:p>
        </w:tc>
      </w:tr>
      <w:tr w:rsidR="00025D13" w:rsidRPr="008C449C" w:rsidTr="00C94DB6">
        <w:tc>
          <w:tcPr>
            <w:tcW w:w="14317" w:type="dxa"/>
            <w:shd w:val="clear" w:color="auto" w:fill="F2F2F2"/>
          </w:tcPr>
          <w:p w:rsidR="00025D13" w:rsidRPr="008C449C" w:rsidRDefault="00D477D9" w:rsidP="00C94DB6">
            <w:pPr>
              <w:rPr>
                <w:rFonts w:ascii="Arial" w:eastAsia="Calibri" w:hAnsi="Arial" w:cs="Arial"/>
                <w:b/>
              </w:rPr>
            </w:pPr>
            <w:r w:rsidRPr="008C449C">
              <w:rPr>
                <w:rFonts w:ascii="Arial" w:eastAsia="Calibri" w:hAnsi="Arial" w:cs="Arial"/>
                <w:b/>
                <w:sz w:val="22"/>
                <w:szCs w:val="22"/>
              </w:rPr>
              <w:t>Issues raised by partnership</w:t>
            </w:r>
            <w:r w:rsidR="00025D13" w:rsidRPr="008C449C">
              <w:rPr>
                <w:rFonts w:ascii="Arial" w:eastAsia="Calibri" w:hAnsi="Arial" w:cs="Arial"/>
                <w:b/>
                <w:sz w:val="22"/>
                <w:szCs w:val="22"/>
              </w:rPr>
              <w:t xml:space="preserve"> </w:t>
            </w:r>
          </w:p>
          <w:p w:rsidR="00025D13" w:rsidRPr="008C449C" w:rsidRDefault="00025D13" w:rsidP="00C94DB6">
            <w:pPr>
              <w:rPr>
                <w:rFonts w:ascii="Arial" w:eastAsia="Calibri" w:hAnsi="Arial" w:cs="Arial"/>
                <w:b/>
              </w:rPr>
            </w:pPr>
            <w:r w:rsidRPr="008C449C">
              <w:rPr>
                <w:rFonts w:ascii="Arial" w:eastAsia="Calibri" w:hAnsi="Arial" w:cs="Arial"/>
                <w:b/>
                <w:sz w:val="22"/>
                <w:szCs w:val="22"/>
              </w:rPr>
              <w:t xml:space="preserve">1.  </w:t>
            </w:r>
          </w:p>
          <w:p w:rsidR="00025D13" w:rsidRPr="008C449C" w:rsidRDefault="00025D13" w:rsidP="00C94DB6">
            <w:pPr>
              <w:rPr>
                <w:rFonts w:ascii="Arial" w:eastAsia="Calibri" w:hAnsi="Arial" w:cs="Arial"/>
                <w:b/>
              </w:rPr>
            </w:pPr>
          </w:p>
          <w:p w:rsidR="00025D13" w:rsidRPr="008C449C" w:rsidRDefault="00025D13" w:rsidP="00C94DB6">
            <w:pPr>
              <w:rPr>
                <w:rFonts w:ascii="Arial" w:eastAsia="Calibri" w:hAnsi="Arial" w:cs="Arial"/>
                <w:b/>
              </w:rPr>
            </w:pPr>
          </w:p>
          <w:p w:rsidR="00025D13" w:rsidRPr="008C449C" w:rsidRDefault="00025D13" w:rsidP="00C94DB6">
            <w:pPr>
              <w:rPr>
                <w:rFonts w:ascii="Arial" w:eastAsia="Calibri" w:hAnsi="Arial" w:cs="Arial"/>
                <w:b/>
              </w:rPr>
            </w:pPr>
            <w:r w:rsidRPr="008C449C">
              <w:rPr>
                <w:rFonts w:ascii="Arial" w:eastAsia="Calibri" w:hAnsi="Arial" w:cs="Arial"/>
                <w:b/>
                <w:sz w:val="22"/>
                <w:szCs w:val="22"/>
              </w:rPr>
              <w:t xml:space="preserve">2.  </w:t>
            </w:r>
          </w:p>
          <w:p w:rsidR="00025D13" w:rsidRPr="008C449C" w:rsidRDefault="00025D13" w:rsidP="00C94DB6">
            <w:pPr>
              <w:rPr>
                <w:rFonts w:ascii="Arial" w:eastAsia="Calibri" w:hAnsi="Arial" w:cs="Arial"/>
                <w:b/>
              </w:rPr>
            </w:pPr>
          </w:p>
          <w:p w:rsidR="00025D13" w:rsidRPr="008C449C" w:rsidRDefault="00025D13" w:rsidP="00C94DB6">
            <w:pPr>
              <w:rPr>
                <w:rFonts w:ascii="Arial" w:eastAsia="Calibri" w:hAnsi="Arial" w:cs="Arial"/>
                <w:b/>
              </w:rPr>
            </w:pPr>
          </w:p>
          <w:p w:rsidR="00025D13" w:rsidRPr="008C449C" w:rsidRDefault="00025D13" w:rsidP="00C94DB6">
            <w:pPr>
              <w:rPr>
                <w:rFonts w:ascii="Arial" w:eastAsia="Calibri" w:hAnsi="Arial" w:cs="Arial"/>
                <w:b/>
              </w:rPr>
            </w:pPr>
            <w:r w:rsidRPr="008C449C">
              <w:rPr>
                <w:rFonts w:ascii="Arial" w:eastAsia="Calibri" w:hAnsi="Arial" w:cs="Arial"/>
                <w:b/>
                <w:sz w:val="22"/>
                <w:szCs w:val="22"/>
              </w:rPr>
              <w:t xml:space="preserve">3.  </w:t>
            </w:r>
          </w:p>
        </w:tc>
      </w:tr>
    </w:tbl>
    <w:p w:rsidR="00710569" w:rsidRPr="008C449C" w:rsidRDefault="00543D48" w:rsidP="00710569">
      <w:pPr>
        <w:rPr>
          <w:rFonts w:ascii="Arial" w:hAnsi="Arial" w:cs="Arial"/>
        </w:rPr>
        <w:sectPr w:rsidR="00710569" w:rsidRPr="008C449C" w:rsidSect="00FE16D8">
          <w:pgSz w:w="16834" w:h="11909" w:orient="landscape"/>
          <w:pgMar w:top="441" w:right="720" w:bottom="720" w:left="720" w:header="397" w:footer="709" w:gutter="0"/>
          <w:paperSrc w:first="261" w:other="261"/>
          <w:cols w:space="720"/>
          <w:docGrid w:linePitch="326"/>
        </w:sectPr>
      </w:pPr>
      <w:r>
        <w:rPr>
          <w:rFonts w:ascii="Arial" w:hAnsi="Arial" w:cs="Arial"/>
        </w:rPr>
        <w:pict>
          <v:shape id="_x0000_s1031" type="#_x0000_t202" style="position:absolute;margin-left:-18pt;margin-top:679.2pt;width:549pt;height:98.7pt;z-index:251660288;mso-position-horizontal-relative:text;mso-position-vertical-relative:text" stroked="f">
            <v:textbox style="mso-next-textbox:#_x0000_s1031;mso-fit-shape-to-text:t">
              <w:txbxContent>
                <w:p w:rsidR="00C94DB6" w:rsidRDefault="00C94DB6" w:rsidP="00710569">
                  <w:pPr>
                    <w:jc w:val="center"/>
                  </w:pPr>
                  <w:r>
                    <w:rPr>
                      <w:rFonts w:asciiTheme="minorHAnsi" w:eastAsiaTheme="minorHAnsi" w:hAnsiTheme="minorHAnsi" w:cstheme="minorBidi"/>
                      <w:noProof/>
                      <w:sz w:val="20"/>
                      <w:szCs w:val="20"/>
                    </w:rPr>
                    <w:drawing>
                      <wp:inline distT="0" distB="0" distL="0" distR="0">
                        <wp:extent cx="4594225" cy="116776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594225" cy="1167765"/>
                                </a:xfrm>
                                <a:prstGeom prst="rect">
                                  <a:avLst/>
                                </a:prstGeom>
                                <a:noFill/>
                                <a:ln w="9525">
                                  <a:noFill/>
                                  <a:miter lim="800000"/>
                                  <a:headEnd/>
                                  <a:tailEnd/>
                                </a:ln>
                              </pic:spPr>
                            </pic:pic>
                          </a:graphicData>
                        </a:graphic>
                      </wp:inline>
                    </w:drawing>
                  </w:r>
                </w:p>
              </w:txbxContent>
            </v:textbox>
          </v:shape>
        </w:pict>
      </w:r>
    </w:p>
    <w:p w:rsidR="00710569" w:rsidRPr="008C449C" w:rsidRDefault="00710569" w:rsidP="008D1E6F">
      <w:pPr>
        <w:rPr>
          <w:rFonts w:ascii="Arial" w:hAnsi="Arial" w:cs="Arial"/>
          <w:b/>
        </w:rPr>
      </w:pPr>
    </w:p>
    <w:sectPr w:rsidR="00710569" w:rsidRPr="008C449C" w:rsidSect="00FE16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DFF" w:rsidRDefault="008B0DFF" w:rsidP="00E857F5">
      <w:r>
        <w:separator/>
      </w:r>
    </w:p>
  </w:endnote>
  <w:endnote w:type="continuationSeparator" w:id="0">
    <w:p w:rsidR="008B0DFF" w:rsidRDefault="008B0DFF" w:rsidP="00E857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DFF" w:rsidRDefault="008B0DFF" w:rsidP="00E857F5">
      <w:r>
        <w:separator/>
      </w:r>
    </w:p>
  </w:footnote>
  <w:footnote w:type="continuationSeparator" w:id="0">
    <w:p w:rsidR="008B0DFF" w:rsidRDefault="008B0DFF" w:rsidP="00E857F5">
      <w:r>
        <w:continuationSeparator/>
      </w:r>
    </w:p>
  </w:footnote>
  <w:footnote w:id="1">
    <w:p w:rsidR="00C94DB6" w:rsidRPr="00261F95" w:rsidRDefault="00C94DB6" w:rsidP="003B316F">
      <w:pPr>
        <w:pStyle w:val="FootnoteText"/>
      </w:pPr>
      <w:r w:rsidRPr="00261F95">
        <w:rPr>
          <w:rStyle w:val="FootnoteReference"/>
        </w:rPr>
        <w:footnoteRef/>
      </w:r>
      <w:r w:rsidRPr="00261F95">
        <w:t xml:space="preserve"> The report of the Ministerial Advisory Group provides an extremely useful literature review of both international research evidence and local studies. </w:t>
      </w:r>
    </w:p>
  </w:footnote>
  <w:footnote w:id="2">
    <w:p w:rsidR="00C94DB6" w:rsidRPr="005160DD" w:rsidRDefault="00C94DB6" w:rsidP="003B316F">
      <w:pPr>
        <w:shd w:val="clear" w:color="auto" w:fill="FFFFFF"/>
        <w:spacing w:after="240" w:line="240" w:lineRule="atLeast"/>
        <w:outlineLvl w:val="1"/>
        <w:rPr>
          <w:bCs/>
          <w:kern w:val="36"/>
          <w:sz w:val="20"/>
          <w:szCs w:val="20"/>
        </w:rPr>
      </w:pPr>
      <w:r w:rsidRPr="00261F95">
        <w:rPr>
          <w:rStyle w:val="FootnoteReference"/>
          <w:sz w:val="20"/>
          <w:szCs w:val="20"/>
        </w:rPr>
        <w:footnoteRef/>
      </w:r>
      <w:r w:rsidRPr="00261F95">
        <w:rPr>
          <w:sz w:val="20"/>
          <w:szCs w:val="20"/>
        </w:rPr>
        <w:t xml:space="preserve"> ETI, </w:t>
      </w:r>
      <w:r w:rsidRPr="005160DD">
        <w:rPr>
          <w:bCs/>
          <w:i/>
          <w:kern w:val="36"/>
          <w:sz w:val="20"/>
          <w:szCs w:val="20"/>
        </w:rPr>
        <w:t>A Final Evaluation of the International Fund for Ireland’s Sharing in Education Programme</w:t>
      </w:r>
      <w:r w:rsidRPr="005160DD">
        <w:rPr>
          <w:bCs/>
          <w:kern w:val="36"/>
          <w:sz w:val="20"/>
          <w:szCs w:val="20"/>
        </w:rPr>
        <w:t xml:space="preserve"> (November, 2013);  RSM McClure Watters, </w:t>
      </w:r>
      <w:r w:rsidRPr="005160DD">
        <w:rPr>
          <w:bCs/>
          <w:i/>
          <w:kern w:val="36"/>
          <w:sz w:val="20"/>
          <w:szCs w:val="20"/>
        </w:rPr>
        <w:t>Evaluation of the Sharing Education Programme – Programme Level Summative Evaluation Report (</w:t>
      </w:r>
      <w:r w:rsidRPr="005160DD">
        <w:rPr>
          <w:bCs/>
          <w:kern w:val="36"/>
          <w:sz w:val="20"/>
          <w:szCs w:val="20"/>
        </w:rPr>
        <w:t>May 2014)</w:t>
      </w:r>
    </w:p>
    <w:p w:rsidR="00C94DB6" w:rsidRDefault="00C94DB6" w:rsidP="003B316F">
      <w:pPr>
        <w:pStyle w:val="FootnoteText"/>
      </w:pPr>
    </w:p>
  </w:footnote>
  <w:footnote w:id="3">
    <w:p w:rsidR="00C94DB6" w:rsidRDefault="00C94DB6" w:rsidP="00CB4890">
      <w:pPr>
        <w:pStyle w:val="FootnoteText"/>
      </w:pPr>
      <w:r>
        <w:rPr>
          <w:rStyle w:val="FootnoteReference"/>
        </w:rPr>
        <w:footnoteRef/>
      </w:r>
      <w:r>
        <w:t xml:space="preserve"> </w:t>
      </w:r>
      <w:r w:rsidR="00343F91">
        <w:t>early years partnerships</w:t>
      </w:r>
      <w:r>
        <w:t xml:space="preserve"> should seek to engage in self-evaluation as a partnership at the outset in order to plan collaboratively joint actions to bring about improvement</w:t>
      </w:r>
    </w:p>
    <w:p w:rsidR="00C94DB6" w:rsidRDefault="00C94DB6" w:rsidP="00CB4890">
      <w:pPr>
        <w:pStyle w:val="FootnoteText"/>
      </w:pPr>
    </w:p>
    <w:p w:rsidR="00C94DB6" w:rsidRDefault="00C94DB6">
      <w:pPr>
        <w:pStyle w:val="FootnoteText"/>
      </w:pPr>
    </w:p>
  </w:footnote>
  <w:footnote w:id="4">
    <w:p w:rsidR="00FE16D8" w:rsidRDefault="00FE16D8" w:rsidP="00FE16D8">
      <w:pPr>
        <w:pStyle w:val="FootnoteText"/>
      </w:pPr>
      <w:r>
        <w:rPr>
          <w:rStyle w:val="FootnoteReference"/>
        </w:rPr>
        <w:footnoteRef/>
      </w:r>
      <w:r>
        <w:t xml:space="preserve"> For example, at developing stage, sustained could mean a minimum of 6 quality shared contact sessions, expanding to a minimum of 12 shared contact sessions and at embedding stage, shared classes are daily/weekly.</w:t>
      </w:r>
    </w:p>
  </w:footnote>
  <w:footnote w:id="5">
    <w:p w:rsidR="00FE16D8" w:rsidRPr="009B5230" w:rsidRDefault="00FE16D8" w:rsidP="00FE16D8">
      <w:pPr>
        <w:pStyle w:val="FootnoteText"/>
        <w:rPr>
          <w:sz w:val="19"/>
          <w:szCs w:val="19"/>
          <w:lang w:eastAsia="en-US"/>
        </w:rPr>
      </w:pPr>
      <w:r>
        <w:rPr>
          <w:rStyle w:val="FootnoteReference"/>
        </w:rPr>
        <w:footnoteRef/>
      </w:r>
      <w:r>
        <w:t xml:space="preserve"> Educational outcomes could include skills in </w:t>
      </w:r>
      <w:r>
        <w:rPr>
          <w:sz w:val="19"/>
          <w:szCs w:val="19"/>
          <w:lang w:eastAsia="en-US"/>
        </w:rPr>
        <w:t>communication, using mathematics, ICT, thinking skills and personal capabilities, attitudes and dispositions for learning, behaviours, attendance, punctuality, progress measured through internal data and standards in public examinations/accreditation.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2827"/>
    <w:multiLevelType w:val="hybridMultilevel"/>
    <w:tmpl w:val="9BE4EB68"/>
    <w:lvl w:ilvl="0" w:tplc="08090001">
      <w:start w:val="1"/>
      <w:numFmt w:val="bullet"/>
      <w:lvlText w:val=""/>
      <w:lvlJc w:val="left"/>
      <w:pPr>
        <w:ind w:left="242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96F2B05"/>
    <w:multiLevelType w:val="hybridMultilevel"/>
    <w:tmpl w:val="1EDA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53A4D"/>
    <w:multiLevelType w:val="hybridMultilevel"/>
    <w:tmpl w:val="A6D497B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F640FA9"/>
    <w:multiLevelType w:val="hybridMultilevel"/>
    <w:tmpl w:val="9A7646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FDB795C"/>
    <w:multiLevelType w:val="hybridMultilevel"/>
    <w:tmpl w:val="3C8A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5C5DE3"/>
    <w:multiLevelType w:val="hybridMultilevel"/>
    <w:tmpl w:val="12BCF6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1B136072"/>
    <w:multiLevelType w:val="hybridMultilevel"/>
    <w:tmpl w:val="A26237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01E47B0"/>
    <w:multiLevelType w:val="hybridMultilevel"/>
    <w:tmpl w:val="3CE8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D6C69"/>
    <w:multiLevelType w:val="hybridMultilevel"/>
    <w:tmpl w:val="9FE4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272EFD"/>
    <w:multiLevelType w:val="hybridMultilevel"/>
    <w:tmpl w:val="BEB4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CA18DC"/>
    <w:multiLevelType w:val="hybridMultilevel"/>
    <w:tmpl w:val="D4C08294"/>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EB158C"/>
    <w:multiLevelType w:val="hybridMultilevel"/>
    <w:tmpl w:val="1E90FE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9893768"/>
    <w:multiLevelType w:val="hybridMultilevel"/>
    <w:tmpl w:val="7F4873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9DF10AB"/>
    <w:multiLevelType w:val="hybridMultilevel"/>
    <w:tmpl w:val="6C4E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3D4058"/>
    <w:multiLevelType w:val="hybridMultilevel"/>
    <w:tmpl w:val="2E7A78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2DB53D43"/>
    <w:multiLevelType w:val="hybridMultilevel"/>
    <w:tmpl w:val="FDBE10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F4E71CF"/>
    <w:multiLevelType w:val="hybridMultilevel"/>
    <w:tmpl w:val="BDE0F5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54F643E"/>
    <w:multiLevelType w:val="hybridMultilevel"/>
    <w:tmpl w:val="C1D0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DE2AC7"/>
    <w:multiLevelType w:val="hybridMultilevel"/>
    <w:tmpl w:val="8508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AF4134"/>
    <w:multiLevelType w:val="hybridMultilevel"/>
    <w:tmpl w:val="4E76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6E6DCE"/>
    <w:multiLevelType w:val="hybridMultilevel"/>
    <w:tmpl w:val="8CA6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703C92"/>
    <w:multiLevelType w:val="hybridMultilevel"/>
    <w:tmpl w:val="EBB4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2B7DB3"/>
    <w:multiLevelType w:val="hybridMultilevel"/>
    <w:tmpl w:val="2BC2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2D3B5C"/>
    <w:multiLevelType w:val="hybridMultilevel"/>
    <w:tmpl w:val="CB2035F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4">
    <w:nsid w:val="5F365ED9"/>
    <w:multiLevelType w:val="hybridMultilevel"/>
    <w:tmpl w:val="8CAE510C"/>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624403FD"/>
    <w:multiLevelType w:val="hybridMultilevel"/>
    <w:tmpl w:val="7A3EFB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3836859"/>
    <w:multiLevelType w:val="hybridMultilevel"/>
    <w:tmpl w:val="BC3831AC"/>
    <w:lvl w:ilvl="0" w:tplc="08090001">
      <w:start w:val="1"/>
      <w:numFmt w:val="bullet"/>
      <w:lvlText w:val=""/>
      <w:lvlJc w:val="left"/>
      <w:pPr>
        <w:ind w:left="76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68D0A35"/>
    <w:multiLevelType w:val="hybridMultilevel"/>
    <w:tmpl w:val="9F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1A76E4"/>
    <w:multiLevelType w:val="hybridMultilevel"/>
    <w:tmpl w:val="F63A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774EC6"/>
    <w:multiLevelType w:val="hybridMultilevel"/>
    <w:tmpl w:val="70DE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334066"/>
    <w:multiLevelType w:val="hybridMultilevel"/>
    <w:tmpl w:val="B89C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2C7C05"/>
    <w:multiLevelType w:val="hybridMultilevel"/>
    <w:tmpl w:val="1C6251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2">
    <w:nsid w:val="79306833"/>
    <w:multiLevelType w:val="hybridMultilevel"/>
    <w:tmpl w:val="885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141A15"/>
    <w:multiLevelType w:val="hybridMultilevel"/>
    <w:tmpl w:val="465A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C72B83"/>
    <w:multiLevelType w:val="hybridMultilevel"/>
    <w:tmpl w:val="DEACF438"/>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7F6E0033"/>
    <w:multiLevelType w:val="hybridMultilevel"/>
    <w:tmpl w:val="C16860E2"/>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19"/>
  </w:num>
  <w:num w:numId="14">
    <w:abstractNumId w:val="27"/>
  </w:num>
  <w:num w:numId="15">
    <w:abstractNumId w:val="10"/>
  </w:num>
  <w:num w:numId="16">
    <w:abstractNumId w:val="8"/>
  </w:num>
  <w:num w:numId="17">
    <w:abstractNumId w:val="28"/>
  </w:num>
  <w:num w:numId="18">
    <w:abstractNumId w:val="17"/>
  </w:num>
  <w:num w:numId="19">
    <w:abstractNumId w:val="7"/>
  </w:num>
  <w:num w:numId="20">
    <w:abstractNumId w:val="13"/>
  </w:num>
  <w:num w:numId="21">
    <w:abstractNumId w:val="22"/>
  </w:num>
  <w:num w:numId="22">
    <w:abstractNumId w:val="1"/>
  </w:num>
  <w:num w:numId="23">
    <w:abstractNumId w:val="30"/>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4"/>
  </w:num>
  <w:num w:numId="31">
    <w:abstractNumId w:val="32"/>
  </w:num>
  <w:num w:numId="32">
    <w:abstractNumId w:val="35"/>
  </w:num>
  <w:num w:numId="33">
    <w:abstractNumId w:val="23"/>
  </w:num>
  <w:num w:numId="34">
    <w:abstractNumId w:val="5"/>
  </w:num>
  <w:num w:numId="35">
    <w:abstractNumId w:val="9"/>
  </w:num>
  <w:num w:numId="36">
    <w:abstractNumId w:val="31"/>
  </w:num>
  <w:num w:numId="37">
    <w:abstractNumId w:val="18"/>
  </w:num>
  <w:num w:numId="38">
    <w:abstractNumId w:val="21"/>
  </w:num>
  <w:num w:numId="39">
    <w:abstractNumId w:val="4"/>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10569"/>
    <w:rsid w:val="00000CDC"/>
    <w:rsid w:val="00000F69"/>
    <w:rsid w:val="000050DD"/>
    <w:rsid w:val="00006F31"/>
    <w:rsid w:val="00010E8B"/>
    <w:rsid w:val="00025D13"/>
    <w:rsid w:val="00027062"/>
    <w:rsid w:val="00033771"/>
    <w:rsid w:val="00034DE4"/>
    <w:rsid w:val="00047E0E"/>
    <w:rsid w:val="0006306D"/>
    <w:rsid w:val="000655D7"/>
    <w:rsid w:val="00072921"/>
    <w:rsid w:val="00073F46"/>
    <w:rsid w:val="00077B83"/>
    <w:rsid w:val="000908AF"/>
    <w:rsid w:val="00094510"/>
    <w:rsid w:val="000A10CA"/>
    <w:rsid w:val="000C0D37"/>
    <w:rsid w:val="000C3065"/>
    <w:rsid w:val="000D40C2"/>
    <w:rsid w:val="000E5A24"/>
    <w:rsid w:val="00100824"/>
    <w:rsid w:val="00106629"/>
    <w:rsid w:val="001141AF"/>
    <w:rsid w:val="00115465"/>
    <w:rsid w:val="00125113"/>
    <w:rsid w:val="001311A8"/>
    <w:rsid w:val="00131D9F"/>
    <w:rsid w:val="00134F1D"/>
    <w:rsid w:val="00140001"/>
    <w:rsid w:val="001427C3"/>
    <w:rsid w:val="00142E06"/>
    <w:rsid w:val="00150859"/>
    <w:rsid w:val="001516E5"/>
    <w:rsid w:val="00161787"/>
    <w:rsid w:val="001668D0"/>
    <w:rsid w:val="001673B4"/>
    <w:rsid w:val="00170BEE"/>
    <w:rsid w:val="00170E14"/>
    <w:rsid w:val="00171BF3"/>
    <w:rsid w:val="00173206"/>
    <w:rsid w:val="001767DE"/>
    <w:rsid w:val="00180FE0"/>
    <w:rsid w:val="001810FF"/>
    <w:rsid w:val="00190C52"/>
    <w:rsid w:val="0019534B"/>
    <w:rsid w:val="001A3C90"/>
    <w:rsid w:val="001B53DD"/>
    <w:rsid w:val="001C6BB4"/>
    <w:rsid w:val="001C7325"/>
    <w:rsid w:val="001C7834"/>
    <w:rsid w:val="001E0FEA"/>
    <w:rsid w:val="001E5C63"/>
    <w:rsid w:val="001E7BB9"/>
    <w:rsid w:val="001F171A"/>
    <w:rsid w:val="001F2819"/>
    <w:rsid w:val="001F2E8F"/>
    <w:rsid w:val="001F5F87"/>
    <w:rsid w:val="00202B8D"/>
    <w:rsid w:val="00203905"/>
    <w:rsid w:val="00206C2A"/>
    <w:rsid w:val="002475EB"/>
    <w:rsid w:val="002525BD"/>
    <w:rsid w:val="00254973"/>
    <w:rsid w:val="00260BEB"/>
    <w:rsid w:val="002620F6"/>
    <w:rsid w:val="00267669"/>
    <w:rsid w:val="00274CA2"/>
    <w:rsid w:val="002829FE"/>
    <w:rsid w:val="002864DD"/>
    <w:rsid w:val="00293C4A"/>
    <w:rsid w:val="002A58FE"/>
    <w:rsid w:val="002B6716"/>
    <w:rsid w:val="002B6B30"/>
    <w:rsid w:val="002D13B8"/>
    <w:rsid w:val="002D16A9"/>
    <w:rsid w:val="002D21C4"/>
    <w:rsid w:val="002D3318"/>
    <w:rsid w:val="002D7050"/>
    <w:rsid w:val="00310FB5"/>
    <w:rsid w:val="003126D6"/>
    <w:rsid w:val="00313EA0"/>
    <w:rsid w:val="00315F9F"/>
    <w:rsid w:val="003311E0"/>
    <w:rsid w:val="00334A45"/>
    <w:rsid w:val="00341E7C"/>
    <w:rsid w:val="00343B6F"/>
    <w:rsid w:val="00343F91"/>
    <w:rsid w:val="00351A86"/>
    <w:rsid w:val="00352327"/>
    <w:rsid w:val="003561D7"/>
    <w:rsid w:val="003562EE"/>
    <w:rsid w:val="00363C29"/>
    <w:rsid w:val="003734C3"/>
    <w:rsid w:val="00375934"/>
    <w:rsid w:val="00380665"/>
    <w:rsid w:val="00380F77"/>
    <w:rsid w:val="00382712"/>
    <w:rsid w:val="0038608E"/>
    <w:rsid w:val="003863A5"/>
    <w:rsid w:val="003A1C86"/>
    <w:rsid w:val="003A6045"/>
    <w:rsid w:val="003A711B"/>
    <w:rsid w:val="003B316F"/>
    <w:rsid w:val="003B5282"/>
    <w:rsid w:val="003B765F"/>
    <w:rsid w:val="003C140A"/>
    <w:rsid w:val="003C1768"/>
    <w:rsid w:val="003C34DC"/>
    <w:rsid w:val="003C569D"/>
    <w:rsid w:val="003D6988"/>
    <w:rsid w:val="003F27F0"/>
    <w:rsid w:val="004000EA"/>
    <w:rsid w:val="00400FDD"/>
    <w:rsid w:val="00413833"/>
    <w:rsid w:val="0043355B"/>
    <w:rsid w:val="004352CA"/>
    <w:rsid w:val="00443172"/>
    <w:rsid w:val="004533DE"/>
    <w:rsid w:val="004548E1"/>
    <w:rsid w:val="00473DE1"/>
    <w:rsid w:val="004834AF"/>
    <w:rsid w:val="00484E54"/>
    <w:rsid w:val="00484F4A"/>
    <w:rsid w:val="004A0C9C"/>
    <w:rsid w:val="004A28A5"/>
    <w:rsid w:val="004A460C"/>
    <w:rsid w:val="004B736D"/>
    <w:rsid w:val="004E2A0F"/>
    <w:rsid w:val="004E69AE"/>
    <w:rsid w:val="004E6D26"/>
    <w:rsid w:val="0050083D"/>
    <w:rsid w:val="00503D9C"/>
    <w:rsid w:val="005160DD"/>
    <w:rsid w:val="00521681"/>
    <w:rsid w:val="005322C1"/>
    <w:rsid w:val="00543D48"/>
    <w:rsid w:val="00547ED8"/>
    <w:rsid w:val="00551088"/>
    <w:rsid w:val="00551E83"/>
    <w:rsid w:val="00551E94"/>
    <w:rsid w:val="00560FA0"/>
    <w:rsid w:val="005614FC"/>
    <w:rsid w:val="00561E95"/>
    <w:rsid w:val="00562F3C"/>
    <w:rsid w:val="00570696"/>
    <w:rsid w:val="005720DD"/>
    <w:rsid w:val="005721EA"/>
    <w:rsid w:val="005771F0"/>
    <w:rsid w:val="00580CE9"/>
    <w:rsid w:val="00585452"/>
    <w:rsid w:val="005B31A6"/>
    <w:rsid w:val="005B612A"/>
    <w:rsid w:val="005C4D19"/>
    <w:rsid w:val="005D4C3B"/>
    <w:rsid w:val="005E0713"/>
    <w:rsid w:val="005E3DEC"/>
    <w:rsid w:val="005F25A8"/>
    <w:rsid w:val="005F2F2C"/>
    <w:rsid w:val="00600E3C"/>
    <w:rsid w:val="0060139F"/>
    <w:rsid w:val="006021D7"/>
    <w:rsid w:val="00612FEE"/>
    <w:rsid w:val="006227CB"/>
    <w:rsid w:val="00626971"/>
    <w:rsid w:val="006337B3"/>
    <w:rsid w:val="00643DD0"/>
    <w:rsid w:val="00644B97"/>
    <w:rsid w:val="00652F59"/>
    <w:rsid w:val="0065384F"/>
    <w:rsid w:val="00655C04"/>
    <w:rsid w:val="00656569"/>
    <w:rsid w:val="00662F31"/>
    <w:rsid w:val="0067552E"/>
    <w:rsid w:val="00677630"/>
    <w:rsid w:val="00692016"/>
    <w:rsid w:val="006B3B8B"/>
    <w:rsid w:val="006B423B"/>
    <w:rsid w:val="006B548C"/>
    <w:rsid w:val="006C1A1A"/>
    <w:rsid w:val="006C69A1"/>
    <w:rsid w:val="006C72D4"/>
    <w:rsid w:val="006E0720"/>
    <w:rsid w:val="006E199D"/>
    <w:rsid w:val="006E7501"/>
    <w:rsid w:val="006F2B96"/>
    <w:rsid w:val="00703D18"/>
    <w:rsid w:val="007046C7"/>
    <w:rsid w:val="00710569"/>
    <w:rsid w:val="007131A0"/>
    <w:rsid w:val="007170C0"/>
    <w:rsid w:val="007178A8"/>
    <w:rsid w:val="00722193"/>
    <w:rsid w:val="007338AD"/>
    <w:rsid w:val="0073507D"/>
    <w:rsid w:val="007425E3"/>
    <w:rsid w:val="0074542B"/>
    <w:rsid w:val="007554D3"/>
    <w:rsid w:val="0076567D"/>
    <w:rsid w:val="00772082"/>
    <w:rsid w:val="0077588D"/>
    <w:rsid w:val="0078091E"/>
    <w:rsid w:val="00782C8D"/>
    <w:rsid w:val="00784B58"/>
    <w:rsid w:val="00784D48"/>
    <w:rsid w:val="00786634"/>
    <w:rsid w:val="00792141"/>
    <w:rsid w:val="007B10DA"/>
    <w:rsid w:val="007B4644"/>
    <w:rsid w:val="007C3C46"/>
    <w:rsid w:val="007C44AA"/>
    <w:rsid w:val="007C5C03"/>
    <w:rsid w:val="007D4519"/>
    <w:rsid w:val="007D6931"/>
    <w:rsid w:val="007E25DD"/>
    <w:rsid w:val="007E7778"/>
    <w:rsid w:val="007F38D3"/>
    <w:rsid w:val="00803E59"/>
    <w:rsid w:val="008047A1"/>
    <w:rsid w:val="008079FC"/>
    <w:rsid w:val="00807DEB"/>
    <w:rsid w:val="008100F4"/>
    <w:rsid w:val="008101E6"/>
    <w:rsid w:val="0081151D"/>
    <w:rsid w:val="00817C3A"/>
    <w:rsid w:val="008235BD"/>
    <w:rsid w:val="008254E1"/>
    <w:rsid w:val="0082708E"/>
    <w:rsid w:val="00830A90"/>
    <w:rsid w:val="00831B4C"/>
    <w:rsid w:val="00843C10"/>
    <w:rsid w:val="008441FC"/>
    <w:rsid w:val="00844FF9"/>
    <w:rsid w:val="00850B15"/>
    <w:rsid w:val="00861E17"/>
    <w:rsid w:val="00865DE6"/>
    <w:rsid w:val="00871A3B"/>
    <w:rsid w:val="00875DDB"/>
    <w:rsid w:val="00876D2C"/>
    <w:rsid w:val="00881ADC"/>
    <w:rsid w:val="0089345A"/>
    <w:rsid w:val="008A4FB7"/>
    <w:rsid w:val="008B0DFF"/>
    <w:rsid w:val="008B17DB"/>
    <w:rsid w:val="008B676C"/>
    <w:rsid w:val="008C1FBA"/>
    <w:rsid w:val="008C2284"/>
    <w:rsid w:val="008C449C"/>
    <w:rsid w:val="008C4905"/>
    <w:rsid w:val="008D1E6F"/>
    <w:rsid w:val="008D7C1E"/>
    <w:rsid w:val="008E0D3A"/>
    <w:rsid w:val="008E20E0"/>
    <w:rsid w:val="008E265C"/>
    <w:rsid w:val="008E2F18"/>
    <w:rsid w:val="008E5967"/>
    <w:rsid w:val="008F120A"/>
    <w:rsid w:val="008F54CC"/>
    <w:rsid w:val="00904D45"/>
    <w:rsid w:val="00913CAA"/>
    <w:rsid w:val="00920187"/>
    <w:rsid w:val="00922741"/>
    <w:rsid w:val="00934ED5"/>
    <w:rsid w:val="009404BB"/>
    <w:rsid w:val="009510B5"/>
    <w:rsid w:val="0095517C"/>
    <w:rsid w:val="009706A4"/>
    <w:rsid w:val="009732AA"/>
    <w:rsid w:val="00973DF9"/>
    <w:rsid w:val="00974D0B"/>
    <w:rsid w:val="00977901"/>
    <w:rsid w:val="00981B4D"/>
    <w:rsid w:val="00984E90"/>
    <w:rsid w:val="00993322"/>
    <w:rsid w:val="009A1AFB"/>
    <w:rsid w:val="009A4E0B"/>
    <w:rsid w:val="009B5230"/>
    <w:rsid w:val="009B5271"/>
    <w:rsid w:val="009C5E19"/>
    <w:rsid w:val="009D3C60"/>
    <w:rsid w:val="009D554D"/>
    <w:rsid w:val="009E18D3"/>
    <w:rsid w:val="009F00BF"/>
    <w:rsid w:val="009F058B"/>
    <w:rsid w:val="009F2E7B"/>
    <w:rsid w:val="009F5D34"/>
    <w:rsid w:val="00A015DD"/>
    <w:rsid w:val="00A02E2D"/>
    <w:rsid w:val="00A06A27"/>
    <w:rsid w:val="00A17510"/>
    <w:rsid w:val="00A22417"/>
    <w:rsid w:val="00A2742C"/>
    <w:rsid w:val="00A27C75"/>
    <w:rsid w:val="00A41320"/>
    <w:rsid w:val="00A45B04"/>
    <w:rsid w:val="00A46463"/>
    <w:rsid w:val="00A624A6"/>
    <w:rsid w:val="00A64233"/>
    <w:rsid w:val="00A661BE"/>
    <w:rsid w:val="00A71F38"/>
    <w:rsid w:val="00A8421A"/>
    <w:rsid w:val="00A90519"/>
    <w:rsid w:val="00A90AF0"/>
    <w:rsid w:val="00A95075"/>
    <w:rsid w:val="00A9637E"/>
    <w:rsid w:val="00AA0DBA"/>
    <w:rsid w:val="00AA16A8"/>
    <w:rsid w:val="00AC00CF"/>
    <w:rsid w:val="00AC33F3"/>
    <w:rsid w:val="00AC44A6"/>
    <w:rsid w:val="00AD206A"/>
    <w:rsid w:val="00AD227D"/>
    <w:rsid w:val="00AD6421"/>
    <w:rsid w:val="00AD69D8"/>
    <w:rsid w:val="00AE2886"/>
    <w:rsid w:val="00AE4D25"/>
    <w:rsid w:val="00AE5931"/>
    <w:rsid w:val="00AF1384"/>
    <w:rsid w:val="00AF7CF1"/>
    <w:rsid w:val="00B158B2"/>
    <w:rsid w:val="00B21776"/>
    <w:rsid w:val="00B34465"/>
    <w:rsid w:val="00B4363A"/>
    <w:rsid w:val="00B439F3"/>
    <w:rsid w:val="00B43BDE"/>
    <w:rsid w:val="00B475D3"/>
    <w:rsid w:val="00B47F30"/>
    <w:rsid w:val="00B54F99"/>
    <w:rsid w:val="00B5563F"/>
    <w:rsid w:val="00B55B51"/>
    <w:rsid w:val="00B60C87"/>
    <w:rsid w:val="00B670DF"/>
    <w:rsid w:val="00B75058"/>
    <w:rsid w:val="00B75ACB"/>
    <w:rsid w:val="00B87178"/>
    <w:rsid w:val="00B94843"/>
    <w:rsid w:val="00BA001B"/>
    <w:rsid w:val="00BB3A6B"/>
    <w:rsid w:val="00BB458F"/>
    <w:rsid w:val="00BC4C2E"/>
    <w:rsid w:val="00BC6B12"/>
    <w:rsid w:val="00BD36BF"/>
    <w:rsid w:val="00BF40B2"/>
    <w:rsid w:val="00C01C45"/>
    <w:rsid w:val="00C02829"/>
    <w:rsid w:val="00C05B73"/>
    <w:rsid w:val="00C10E2E"/>
    <w:rsid w:val="00C13603"/>
    <w:rsid w:val="00C209C3"/>
    <w:rsid w:val="00C26AA1"/>
    <w:rsid w:val="00C31E88"/>
    <w:rsid w:val="00C34B31"/>
    <w:rsid w:val="00C36C84"/>
    <w:rsid w:val="00C40AD4"/>
    <w:rsid w:val="00C4205E"/>
    <w:rsid w:val="00C46705"/>
    <w:rsid w:val="00C57A21"/>
    <w:rsid w:val="00C707FB"/>
    <w:rsid w:val="00C81C0F"/>
    <w:rsid w:val="00C94DB6"/>
    <w:rsid w:val="00C9549C"/>
    <w:rsid w:val="00C96E44"/>
    <w:rsid w:val="00CA6BB8"/>
    <w:rsid w:val="00CB4890"/>
    <w:rsid w:val="00CC0C6C"/>
    <w:rsid w:val="00CC0D84"/>
    <w:rsid w:val="00CC3732"/>
    <w:rsid w:val="00CC3A04"/>
    <w:rsid w:val="00CC4FC3"/>
    <w:rsid w:val="00CC7C19"/>
    <w:rsid w:val="00CC7E7E"/>
    <w:rsid w:val="00CE6341"/>
    <w:rsid w:val="00CF2181"/>
    <w:rsid w:val="00D01312"/>
    <w:rsid w:val="00D04784"/>
    <w:rsid w:val="00D07E87"/>
    <w:rsid w:val="00D1731C"/>
    <w:rsid w:val="00D22688"/>
    <w:rsid w:val="00D33383"/>
    <w:rsid w:val="00D42DCB"/>
    <w:rsid w:val="00D477D9"/>
    <w:rsid w:val="00D522E7"/>
    <w:rsid w:val="00D54E22"/>
    <w:rsid w:val="00D64F38"/>
    <w:rsid w:val="00D66335"/>
    <w:rsid w:val="00D700B0"/>
    <w:rsid w:val="00D7028A"/>
    <w:rsid w:val="00D7769C"/>
    <w:rsid w:val="00D87C28"/>
    <w:rsid w:val="00D95655"/>
    <w:rsid w:val="00D9676D"/>
    <w:rsid w:val="00DA1CF2"/>
    <w:rsid w:val="00DA26EF"/>
    <w:rsid w:val="00DB29C4"/>
    <w:rsid w:val="00DC1350"/>
    <w:rsid w:val="00DD08E8"/>
    <w:rsid w:val="00DE2575"/>
    <w:rsid w:val="00DF1F2C"/>
    <w:rsid w:val="00E03820"/>
    <w:rsid w:val="00E06E5F"/>
    <w:rsid w:val="00E21930"/>
    <w:rsid w:val="00E21CE9"/>
    <w:rsid w:val="00E2512E"/>
    <w:rsid w:val="00E30992"/>
    <w:rsid w:val="00E32704"/>
    <w:rsid w:val="00E3355C"/>
    <w:rsid w:val="00E36392"/>
    <w:rsid w:val="00E4668B"/>
    <w:rsid w:val="00E51B05"/>
    <w:rsid w:val="00E52540"/>
    <w:rsid w:val="00E556D6"/>
    <w:rsid w:val="00E62A46"/>
    <w:rsid w:val="00E77929"/>
    <w:rsid w:val="00E77E02"/>
    <w:rsid w:val="00E8196C"/>
    <w:rsid w:val="00E857F5"/>
    <w:rsid w:val="00E86416"/>
    <w:rsid w:val="00EA002C"/>
    <w:rsid w:val="00EA2614"/>
    <w:rsid w:val="00EB3704"/>
    <w:rsid w:val="00ED1E89"/>
    <w:rsid w:val="00ED486A"/>
    <w:rsid w:val="00ED6A59"/>
    <w:rsid w:val="00EE22D9"/>
    <w:rsid w:val="00EE6877"/>
    <w:rsid w:val="00F04812"/>
    <w:rsid w:val="00F053CE"/>
    <w:rsid w:val="00F15AD2"/>
    <w:rsid w:val="00F17C13"/>
    <w:rsid w:val="00F23735"/>
    <w:rsid w:val="00F276C8"/>
    <w:rsid w:val="00F302A8"/>
    <w:rsid w:val="00F46CF9"/>
    <w:rsid w:val="00F516BE"/>
    <w:rsid w:val="00F5602E"/>
    <w:rsid w:val="00F636D6"/>
    <w:rsid w:val="00F66E4E"/>
    <w:rsid w:val="00F712EC"/>
    <w:rsid w:val="00F71829"/>
    <w:rsid w:val="00F82317"/>
    <w:rsid w:val="00F93609"/>
    <w:rsid w:val="00FB7C99"/>
    <w:rsid w:val="00FB7E5E"/>
    <w:rsid w:val="00FC63EC"/>
    <w:rsid w:val="00FD4BC5"/>
    <w:rsid w:val="00FD4C4C"/>
    <w:rsid w:val="00FE16D8"/>
    <w:rsid w:val="00FE7EB0"/>
    <w:rsid w:val="00FF45D2"/>
    <w:rsid w:val="00FF4B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69"/>
    <w:pPr>
      <w:spacing w:after="0"/>
      <w:ind w:firstLine="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710569"/>
    <w:pPr>
      <w:tabs>
        <w:tab w:val="left" w:pos="1890"/>
        <w:tab w:val="left" w:pos="2610"/>
      </w:tabs>
      <w:ind w:left="1890" w:hanging="1890"/>
      <w:jc w:val="both"/>
    </w:pPr>
    <w:rPr>
      <w:sz w:val="20"/>
      <w:szCs w:val="20"/>
    </w:rPr>
  </w:style>
  <w:style w:type="character" w:customStyle="1" w:styleId="BodyTextIndentChar">
    <w:name w:val="Body Text Indent Char"/>
    <w:basedOn w:val="DefaultParagraphFont"/>
    <w:link w:val="BodyTextIndent"/>
    <w:rsid w:val="00710569"/>
    <w:rPr>
      <w:rFonts w:ascii="Times New Roman" w:eastAsia="Times New Roman" w:hAnsi="Times New Roman" w:cs="Times New Roman"/>
      <w:sz w:val="20"/>
      <w:szCs w:val="20"/>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710569"/>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710569"/>
    <w:pPr>
      <w:ind w:left="720"/>
      <w:contextualSpacing/>
    </w:pPr>
  </w:style>
  <w:style w:type="paragraph" w:styleId="BalloonText">
    <w:name w:val="Balloon Text"/>
    <w:basedOn w:val="Normal"/>
    <w:link w:val="BalloonTextChar"/>
    <w:uiPriority w:val="99"/>
    <w:semiHidden/>
    <w:unhideWhenUsed/>
    <w:rsid w:val="00710569"/>
    <w:rPr>
      <w:rFonts w:ascii="Tahoma" w:hAnsi="Tahoma" w:cs="Tahoma"/>
      <w:sz w:val="16"/>
      <w:szCs w:val="16"/>
    </w:rPr>
  </w:style>
  <w:style w:type="character" w:customStyle="1" w:styleId="BalloonTextChar">
    <w:name w:val="Balloon Text Char"/>
    <w:basedOn w:val="DefaultParagraphFont"/>
    <w:link w:val="BalloonText"/>
    <w:uiPriority w:val="99"/>
    <w:semiHidden/>
    <w:rsid w:val="00710569"/>
    <w:rPr>
      <w:rFonts w:ascii="Tahoma" w:eastAsia="Times New Roman" w:hAnsi="Tahoma" w:cs="Tahoma"/>
      <w:sz w:val="16"/>
      <w:szCs w:val="16"/>
      <w:lang w:eastAsia="en-GB"/>
    </w:rPr>
  </w:style>
  <w:style w:type="paragraph" w:customStyle="1" w:styleId="Default">
    <w:name w:val="Default"/>
    <w:rsid w:val="005F2F2C"/>
    <w:pPr>
      <w:autoSpaceDE w:val="0"/>
      <w:autoSpaceDN w:val="0"/>
      <w:adjustRightInd w:val="0"/>
      <w:spacing w:after="0"/>
      <w:ind w:firstLine="0"/>
    </w:pPr>
    <w:rPr>
      <w:rFonts w:ascii="Arial" w:hAnsi="Arial" w:cs="Arial"/>
      <w:color w:val="000000"/>
      <w:sz w:val="24"/>
      <w:szCs w:val="24"/>
    </w:rPr>
  </w:style>
  <w:style w:type="paragraph" w:styleId="Header">
    <w:name w:val="header"/>
    <w:basedOn w:val="Normal"/>
    <w:link w:val="HeaderChar"/>
    <w:uiPriority w:val="99"/>
    <w:semiHidden/>
    <w:unhideWhenUsed/>
    <w:rsid w:val="00E857F5"/>
    <w:pPr>
      <w:tabs>
        <w:tab w:val="center" w:pos="4513"/>
        <w:tab w:val="right" w:pos="9026"/>
      </w:tabs>
    </w:pPr>
  </w:style>
  <w:style w:type="character" w:customStyle="1" w:styleId="HeaderChar">
    <w:name w:val="Header Char"/>
    <w:basedOn w:val="DefaultParagraphFont"/>
    <w:link w:val="Header"/>
    <w:uiPriority w:val="99"/>
    <w:semiHidden/>
    <w:rsid w:val="00E857F5"/>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E857F5"/>
    <w:pPr>
      <w:tabs>
        <w:tab w:val="center" w:pos="4513"/>
        <w:tab w:val="right" w:pos="9026"/>
      </w:tabs>
    </w:pPr>
  </w:style>
  <w:style w:type="character" w:customStyle="1" w:styleId="FooterChar">
    <w:name w:val="Footer Char"/>
    <w:basedOn w:val="DefaultParagraphFont"/>
    <w:link w:val="Footer"/>
    <w:uiPriority w:val="99"/>
    <w:semiHidden/>
    <w:rsid w:val="00E857F5"/>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0D40C2"/>
    <w:rPr>
      <w:sz w:val="20"/>
      <w:szCs w:val="20"/>
    </w:rPr>
  </w:style>
  <w:style w:type="character" w:customStyle="1" w:styleId="FootnoteTextChar">
    <w:name w:val="Footnote Text Char"/>
    <w:basedOn w:val="DefaultParagraphFont"/>
    <w:link w:val="FootnoteText"/>
    <w:uiPriority w:val="99"/>
    <w:rsid w:val="000D40C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D40C2"/>
    <w:rPr>
      <w:vertAlign w:val="superscript"/>
    </w:rPr>
  </w:style>
  <w:style w:type="paragraph" w:styleId="NoSpacing">
    <w:name w:val="No Spacing"/>
    <w:uiPriority w:val="1"/>
    <w:qFormat/>
    <w:rsid w:val="003B316F"/>
    <w:pPr>
      <w:spacing w:after="0"/>
      <w:ind w:firstLine="0"/>
    </w:pPr>
  </w:style>
  <w:style w:type="character" w:styleId="Emphasis">
    <w:name w:val="Emphasis"/>
    <w:basedOn w:val="DefaultParagraphFont"/>
    <w:uiPriority w:val="20"/>
    <w:qFormat/>
    <w:rsid w:val="00FD4C4C"/>
    <w:rPr>
      <w:i/>
      <w:iCs/>
    </w:rPr>
  </w:style>
</w:styles>
</file>

<file path=word/webSettings.xml><?xml version="1.0" encoding="utf-8"?>
<w:webSettings xmlns:r="http://schemas.openxmlformats.org/officeDocument/2006/relationships" xmlns:w="http://schemas.openxmlformats.org/wordprocessingml/2006/main">
  <w:divs>
    <w:div w:id="64573691">
      <w:bodyDiv w:val="1"/>
      <w:marLeft w:val="0"/>
      <w:marRight w:val="0"/>
      <w:marTop w:val="0"/>
      <w:marBottom w:val="0"/>
      <w:divBdr>
        <w:top w:val="none" w:sz="0" w:space="0" w:color="auto"/>
        <w:left w:val="none" w:sz="0" w:space="0" w:color="auto"/>
        <w:bottom w:val="none" w:sz="0" w:space="0" w:color="auto"/>
        <w:right w:val="none" w:sz="0" w:space="0" w:color="auto"/>
      </w:divBdr>
    </w:div>
    <w:div w:id="161287370">
      <w:bodyDiv w:val="1"/>
      <w:marLeft w:val="0"/>
      <w:marRight w:val="0"/>
      <w:marTop w:val="0"/>
      <w:marBottom w:val="0"/>
      <w:divBdr>
        <w:top w:val="none" w:sz="0" w:space="0" w:color="auto"/>
        <w:left w:val="none" w:sz="0" w:space="0" w:color="auto"/>
        <w:bottom w:val="none" w:sz="0" w:space="0" w:color="auto"/>
        <w:right w:val="none" w:sz="0" w:space="0" w:color="auto"/>
      </w:divBdr>
    </w:div>
    <w:div w:id="257762632">
      <w:bodyDiv w:val="1"/>
      <w:marLeft w:val="0"/>
      <w:marRight w:val="0"/>
      <w:marTop w:val="0"/>
      <w:marBottom w:val="0"/>
      <w:divBdr>
        <w:top w:val="none" w:sz="0" w:space="0" w:color="auto"/>
        <w:left w:val="none" w:sz="0" w:space="0" w:color="auto"/>
        <w:bottom w:val="none" w:sz="0" w:space="0" w:color="auto"/>
        <w:right w:val="none" w:sz="0" w:space="0" w:color="auto"/>
      </w:divBdr>
    </w:div>
    <w:div w:id="448860180">
      <w:bodyDiv w:val="1"/>
      <w:marLeft w:val="0"/>
      <w:marRight w:val="0"/>
      <w:marTop w:val="0"/>
      <w:marBottom w:val="0"/>
      <w:divBdr>
        <w:top w:val="none" w:sz="0" w:space="0" w:color="auto"/>
        <w:left w:val="none" w:sz="0" w:space="0" w:color="auto"/>
        <w:bottom w:val="none" w:sz="0" w:space="0" w:color="auto"/>
        <w:right w:val="none" w:sz="0" w:space="0" w:color="auto"/>
      </w:divBdr>
    </w:div>
    <w:div w:id="760569015">
      <w:bodyDiv w:val="1"/>
      <w:marLeft w:val="0"/>
      <w:marRight w:val="0"/>
      <w:marTop w:val="0"/>
      <w:marBottom w:val="0"/>
      <w:divBdr>
        <w:top w:val="none" w:sz="0" w:space="0" w:color="auto"/>
        <w:left w:val="none" w:sz="0" w:space="0" w:color="auto"/>
        <w:bottom w:val="none" w:sz="0" w:space="0" w:color="auto"/>
        <w:right w:val="none" w:sz="0" w:space="0" w:color="auto"/>
      </w:divBdr>
    </w:div>
    <w:div w:id="1292515273">
      <w:bodyDiv w:val="1"/>
      <w:marLeft w:val="0"/>
      <w:marRight w:val="0"/>
      <w:marTop w:val="0"/>
      <w:marBottom w:val="0"/>
      <w:divBdr>
        <w:top w:val="none" w:sz="0" w:space="0" w:color="auto"/>
        <w:left w:val="none" w:sz="0" w:space="0" w:color="auto"/>
        <w:bottom w:val="none" w:sz="0" w:space="0" w:color="auto"/>
        <w:right w:val="none" w:sz="0" w:space="0" w:color="auto"/>
      </w:divBdr>
    </w:div>
    <w:div w:id="1580598814">
      <w:bodyDiv w:val="1"/>
      <w:marLeft w:val="0"/>
      <w:marRight w:val="0"/>
      <w:marTop w:val="0"/>
      <w:marBottom w:val="0"/>
      <w:divBdr>
        <w:top w:val="none" w:sz="0" w:space="0" w:color="auto"/>
        <w:left w:val="none" w:sz="0" w:space="0" w:color="auto"/>
        <w:bottom w:val="none" w:sz="0" w:space="0" w:color="auto"/>
        <w:right w:val="none" w:sz="0" w:space="0" w:color="auto"/>
      </w:divBdr>
    </w:div>
    <w:div w:id="1838956749">
      <w:bodyDiv w:val="1"/>
      <w:marLeft w:val="0"/>
      <w:marRight w:val="0"/>
      <w:marTop w:val="0"/>
      <w:marBottom w:val="0"/>
      <w:divBdr>
        <w:top w:val="none" w:sz="0" w:space="0" w:color="auto"/>
        <w:left w:val="none" w:sz="0" w:space="0" w:color="auto"/>
        <w:bottom w:val="none" w:sz="0" w:space="0" w:color="auto"/>
        <w:right w:val="none" w:sz="0" w:space="0" w:color="auto"/>
      </w:divBdr>
    </w:div>
    <w:div w:id="1854225418">
      <w:bodyDiv w:val="1"/>
      <w:marLeft w:val="0"/>
      <w:marRight w:val="0"/>
      <w:marTop w:val="0"/>
      <w:marBottom w:val="0"/>
      <w:divBdr>
        <w:top w:val="none" w:sz="0" w:space="0" w:color="auto"/>
        <w:left w:val="none" w:sz="0" w:space="0" w:color="auto"/>
        <w:bottom w:val="none" w:sz="0" w:space="0" w:color="auto"/>
        <w:right w:val="none" w:sz="0" w:space="0" w:color="auto"/>
      </w:divBdr>
    </w:div>
    <w:div w:id="20722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9094D-B815-4551-B2E6-35155D19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Stafford</dc:creator>
  <cp:lastModifiedBy>Wendy Crawford</cp:lastModifiedBy>
  <cp:revision>99</cp:revision>
  <cp:lastPrinted>2015-04-24T07:20:00Z</cp:lastPrinted>
  <dcterms:created xsi:type="dcterms:W3CDTF">2014-11-22T17:04:00Z</dcterms:created>
  <dcterms:modified xsi:type="dcterms:W3CDTF">2017-01-19T10:35:00Z</dcterms:modified>
</cp:coreProperties>
</file>